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3C89" w14:textId="360FC9DB" w:rsidR="00ED60A5" w:rsidRPr="00AB2E44" w:rsidRDefault="00ED60A5" w:rsidP="00ED60A5">
      <w:pPr>
        <w:jc w:val="center"/>
        <w:rPr>
          <w:b/>
          <w:snapToGrid w:val="0"/>
          <w:color w:val="000000" w:themeColor="text1"/>
          <w:sz w:val="22"/>
          <w:szCs w:val="22"/>
        </w:rPr>
      </w:pPr>
      <w:r w:rsidRPr="00AB2E44">
        <w:rPr>
          <w:b/>
          <w:i/>
          <w:noProof/>
          <w:color w:val="000000" w:themeColor="text1"/>
          <w:sz w:val="22"/>
          <w:szCs w:val="22"/>
        </w:rPr>
        <w:drawing>
          <wp:inline distT="0" distB="0" distL="0" distR="0" wp14:anchorId="0152BC96" wp14:editId="5E198368">
            <wp:extent cx="2363470" cy="534670"/>
            <wp:effectExtent l="0" t="0" r="0" b="0"/>
            <wp:docPr id="3" name="Picture 3" descr="SCU_Logo_K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_Logo_K_l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470" cy="534670"/>
                    </a:xfrm>
                    <a:prstGeom prst="rect">
                      <a:avLst/>
                    </a:prstGeom>
                    <a:noFill/>
                    <a:ln>
                      <a:noFill/>
                    </a:ln>
                  </pic:spPr>
                </pic:pic>
              </a:graphicData>
            </a:graphic>
          </wp:inline>
        </w:drawing>
      </w:r>
    </w:p>
    <w:p w14:paraId="75893C37" w14:textId="77777777" w:rsidR="00ED60A5" w:rsidRPr="00AB2E44" w:rsidRDefault="00ED60A5" w:rsidP="00ED60A5">
      <w:pPr>
        <w:jc w:val="center"/>
        <w:rPr>
          <w:b/>
          <w:snapToGrid w:val="0"/>
          <w:color w:val="000000" w:themeColor="text1"/>
          <w:sz w:val="22"/>
          <w:szCs w:val="22"/>
        </w:rPr>
      </w:pPr>
    </w:p>
    <w:p w14:paraId="2CD81247" w14:textId="77777777" w:rsidR="00ED60A5" w:rsidRPr="00AB2E44" w:rsidRDefault="00ED60A5" w:rsidP="00ED60A5">
      <w:pPr>
        <w:pStyle w:val="Heading2"/>
        <w:rPr>
          <w:color w:val="000000" w:themeColor="text1"/>
          <w:sz w:val="22"/>
          <w:szCs w:val="22"/>
        </w:rPr>
      </w:pPr>
      <w:r w:rsidRPr="00AB2E44">
        <w:rPr>
          <w:color w:val="000000" w:themeColor="text1"/>
          <w:sz w:val="22"/>
          <w:szCs w:val="22"/>
        </w:rPr>
        <w:t xml:space="preserve">ST. CATHERINE UNIVERSITY REQUEST FOR APPROVAL </w:t>
      </w:r>
    </w:p>
    <w:p w14:paraId="7841F0DA" w14:textId="77777777" w:rsidR="00ED60A5" w:rsidRPr="00AB2E44" w:rsidRDefault="00ED60A5" w:rsidP="00ED60A5">
      <w:pPr>
        <w:shd w:val="clear" w:color="auto" w:fill="FFFFFF"/>
        <w:jc w:val="center"/>
        <w:rPr>
          <w:b/>
          <w:color w:val="000000" w:themeColor="text1"/>
          <w:sz w:val="22"/>
          <w:szCs w:val="22"/>
        </w:rPr>
      </w:pPr>
      <w:r w:rsidRPr="00AB2E44">
        <w:rPr>
          <w:b/>
          <w:color w:val="000000" w:themeColor="text1"/>
          <w:sz w:val="22"/>
          <w:szCs w:val="22"/>
        </w:rPr>
        <w:t xml:space="preserve">FOR THE USE OF HUMAN SUBJECTS IN RESEARCH </w:t>
      </w:r>
      <w:r w:rsidRPr="00AB2E44">
        <w:rPr>
          <w:b/>
          <w:snapToGrid w:val="0"/>
          <w:color w:val="000000" w:themeColor="text1"/>
          <w:sz w:val="22"/>
          <w:szCs w:val="22"/>
        </w:rPr>
        <w:t xml:space="preserve">APPLICATION </w:t>
      </w:r>
    </w:p>
    <w:p w14:paraId="14C1CAD7" w14:textId="77777777" w:rsidR="00ED60A5" w:rsidRPr="00AB2E44" w:rsidRDefault="00ED60A5" w:rsidP="00ED60A5">
      <w:pPr>
        <w:shd w:val="clear" w:color="auto" w:fill="FFFFFF"/>
        <w:jc w:val="center"/>
        <w:rPr>
          <w:b/>
          <w:color w:val="000000" w:themeColor="text1"/>
          <w:sz w:val="22"/>
          <w:szCs w:val="22"/>
        </w:rPr>
      </w:pPr>
    </w:p>
    <w:p w14:paraId="698F6675" w14:textId="7E562966" w:rsidR="00ED60A5" w:rsidRPr="00AB2E44" w:rsidRDefault="00ED60A5" w:rsidP="00ED60A5">
      <w:pPr>
        <w:shd w:val="clear" w:color="auto" w:fill="FFFFFF"/>
        <w:jc w:val="center"/>
        <w:rPr>
          <w:rFonts w:ascii="Times New Roman Bold" w:hAnsi="Times New Roman Bold"/>
          <w:b/>
          <w:caps/>
          <w:color w:val="000000" w:themeColor="text1"/>
          <w:sz w:val="22"/>
          <w:szCs w:val="22"/>
        </w:rPr>
      </w:pPr>
      <w:r w:rsidRPr="00AB2E44">
        <w:rPr>
          <w:rFonts w:ascii="Times New Roman Bold" w:hAnsi="Times New Roman Bold"/>
          <w:b/>
          <w:caps/>
          <w:color w:val="000000" w:themeColor="text1"/>
          <w:sz w:val="22"/>
          <w:szCs w:val="22"/>
        </w:rPr>
        <w:t>IRB Application Document Checklist</w:t>
      </w:r>
      <w:r w:rsidR="00B46DF8" w:rsidRPr="00AB2E44">
        <w:rPr>
          <w:rFonts w:ascii="Times New Roman Bold" w:hAnsi="Times New Roman Bold"/>
          <w:b/>
          <w:caps/>
          <w:color w:val="000000" w:themeColor="text1"/>
          <w:sz w:val="22"/>
          <w:szCs w:val="22"/>
        </w:rPr>
        <w:t xml:space="preserve"> </w:t>
      </w:r>
    </w:p>
    <w:p w14:paraId="3D5A73DD" w14:textId="77777777" w:rsidR="00ED60A5" w:rsidRPr="00AB2E44" w:rsidRDefault="00ED60A5" w:rsidP="00ED60A5">
      <w:pPr>
        <w:shd w:val="clear" w:color="auto" w:fill="FFFFFF"/>
        <w:jc w:val="center"/>
        <w:rPr>
          <w:rFonts w:ascii="Times New Roman Bold" w:hAnsi="Times New Roman Bold"/>
          <w:b/>
          <w:caps/>
          <w:color w:val="000000" w:themeColor="text1"/>
          <w:sz w:val="22"/>
          <w:szCs w:val="22"/>
        </w:rPr>
      </w:pPr>
    </w:p>
    <w:p w14:paraId="521BCB90" w14:textId="77777777" w:rsidR="00ED60A5" w:rsidRPr="00AB2E44" w:rsidRDefault="00ED60A5" w:rsidP="00ED60A5">
      <w:pPr>
        <w:shd w:val="clear" w:color="auto" w:fill="FFFFFF"/>
        <w:rPr>
          <w:snapToGrid w:val="0"/>
          <w:color w:val="000000" w:themeColor="text1"/>
          <w:sz w:val="22"/>
          <w:szCs w:val="22"/>
        </w:rPr>
      </w:pPr>
      <w:r w:rsidRPr="00AB2E44">
        <w:rPr>
          <w:snapToGrid w:val="0"/>
          <w:color w:val="000000" w:themeColor="text1"/>
          <w:sz w:val="22"/>
          <w:szCs w:val="22"/>
        </w:rPr>
        <w:t xml:space="preserve">The items listed below are the application, forms and supporting documents to be uploaded to Mentor IRB for your protocol/application submission. Consent forms and additional supporting documents may be uploaded to separately; see </w:t>
      </w:r>
      <w:hyperlink r:id="rId9" w:history="1">
        <w:r w:rsidRPr="00AB2E44">
          <w:rPr>
            <w:rStyle w:val="Hyperlink"/>
            <w:snapToGrid w:val="0"/>
            <w:color w:val="000000" w:themeColor="text1"/>
            <w:sz w:val="22"/>
            <w:szCs w:val="22"/>
          </w:rPr>
          <w:t>Mentor IRB Directions</w:t>
        </w:r>
      </w:hyperlink>
      <w:r w:rsidRPr="00AB2E44">
        <w:rPr>
          <w:snapToGrid w:val="0"/>
          <w:color w:val="000000" w:themeColor="text1"/>
          <w:sz w:val="22"/>
          <w:szCs w:val="22"/>
        </w:rPr>
        <w:t xml:space="preserve">. For questions, contact the IRB Assistant at 651-690-6204 or </w:t>
      </w:r>
      <w:hyperlink r:id="rId10" w:history="1">
        <w:r w:rsidRPr="00AB2E44">
          <w:rPr>
            <w:rStyle w:val="Hyperlink"/>
            <w:snapToGrid w:val="0"/>
            <w:color w:val="000000" w:themeColor="text1"/>
            <w:sz w:val="22"/>
            <w:szCs w:val="22"/>
          </w:rPr>
          <w:t>irb@stkate.edu</w:t>
        </w:r>
      </w:hyperlink>
      <w:r w:rsidRPr="00AB2E44">
        <w:rPr>
          <w:snapToGrid w:val="0"/>
          <w:color w:val="000000" w:themeColor="text1"/>
          <w:sz w:val="22"/>
          <w:szCs w:val="22"/>
        </w:rPr>
        <w:t>.</w:t>
      </w:r>
    </w:p>
    <w:p w14:paraId="0F5D2AD5" w14:textId="77777777" w:rsidR="00ED60A5" w:rsidRPr="00AB2E44" w:rsidRDefault="00ED60A5" w:rsidP="00ED60A5">
      <w:pPr>
        <w:shd w:val="clear" w:color="auto" w:fill="FFFFFF"/>
        <w:rPr>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70"/>
        <w:gridCol w:w="8730"/>
      </w:tblGrid>
      <w:tr w:rsidR="00AB2E44" w:rsidRPr="00AB2E44" w14:paraId="3B76C819" w14:textId="77777777" w:rsidTr="00537330">
        <w:tc>
          <w:tcPr>
            <w:tcW w:w="378" w:type="dxa"/>
            <w:tcBorders>
              <w:bottom w:val="single" w:sz="4" w:space="0" w:color="auto"/>
            </w:tcBorders>
          </w:tcPr>
          <w:p w14:paraId="0440E6DA" w14:textId="77777777" w:rsidR="00ED60A5" w:rsidRPr="00AB2E44" w:rsidRDefault="00ED60A5" w:rsidP="00537330">
            <w:pPr>
              <w:rPr>
                <w:color w:val="000000" w:themeColor="text1"/>
              </w:rPr>
            </w:pPr>
          </w:p>
        </w:tc>
        <w:tc>
          <w:tcPr>
            <w:tcW w:w="270" w:type="dxa"/>
          </w:tcPr>
          <w:p w14:paraId="48E4F8E2" w14:textId="77777777" w:rsidR="00ED60A5" w:rsidRPr="00AB2E44" w:rsidRDefault="00ED60A5" w:rsidP="00537330">
            <w:pPr>
              <w:rPr>
                <w:color w:val="000000" w:themeColor="text1"/>
              </w:rPr>
            </w:pPr>
          </w:p>
        </w:tc>
        <w:tc>
          <w:tcPr>
            <w:tcW w:w="8730" w:type="dxa"/>
          </w:tcPr>
          <w:p w14:paraId="132CDF14" w14:textId="77777777" w:rsidR="00ED60A5" w:rsidRPr="00AB2E44" w:rsidRDefault="00ED60A5" w:rsidP="00537330">
            <w:pPr>
              <w:shd w:val="clear" w:color="auto" w:fill="FFFFFF"/>
              <w:rPr>
                <w:color w:val="000000" w:themeColor="text1"/>
              </w:rPr>
            </w:pPr>
          </w:p>
        </w:tc>
      </w:tr>
      <w:tr w:rsidR="00AB2E44" w:rsidRPr="00AB2E44" w14:paraId="2E0C3E39" w14:textId="77777777" w:rsidTr="00537330">
        <w:tc>
          <w:tcPr>
            <w:tcW w:w="378" w:type="dxa"/>
            <w:tcBorders>
              <w:top w:val="single" w:sz="4" w:space="0" w:color="auto"/>
              <w:left w:val="single" w:sz="4" w:space="0" w:color="auto"/>
              <w:bottom w:val="single" w:sz="4" w:space="0" w:color="auto"/>
              <w:right w:val="single" w:sz="4" w:space="0" w:color="auto"/>
            </w:tcBorders>
          </w:tcPr>
          <w:p w14:paraId="56E74C02" w14:textId="72DC54F6" w:rsidR="00ED60A5" w:rsidRPr="00AB2E44" w:rsidRDefault="00AB2E44" w:rsidP="00537330">
            <w:pPr>
              <w:rPr>
                <w:color w:val="000000" w:themeColor="text1"/>
              </w:rPr>
            </w:pPr>
            <w:r w:rsidRPr="00AB2E44">
              <w:rPr>
                <w:color w:val="000000" w:themeColor="text1"/>
              </w:rPr>
              <w:t>X</w:t>
            </w:r>
          </w:p>
        </w:tc>
        <w:tc>
          <w:tcPr>
            <w:tcW w:w="270" w:type="dxa"/>
            <w:tcBorders>
              <w:left w:val="single" w:sz="4" w:space="0" w:color="auto"/>
            </w:tcBorders>
          </w:tcPr>
          <w:p w14:paraId="025BDC45" w14:textId="77777777" w:rsidR="00ED60A5" w:rsidRPr="00AB2E44" w:rsidRDefault="00ED60A5" w:rsidP="00537330">
            <w:pPr>
              <w:rPr>
                <w:color w:val="000000" w:themeColor="text1"/>
              </w:rPr>
            </w:pPr>
          </w:p>
        </w:tc>
        <w:tc>
          <w:tcPr>
            <w:tcW w:w="8730" w:type="dxa"/>
          </w:tcPr>
          <w:p w14:paraId="191DF9FE" w14:textId="77777777" w:rsidR="00ED60A5" w:rsidRPr="00AB2E44" w:rsidRDefault="00ED60A5" w:rsidP="00537330">
            <w:pPr>
              <w:shd w:val="clear" w:color="auto" w:fill="FFFFFF"/>
              <w:rPr>
                <w:color w:val="000000" w:themeColor="text1"/>
              </w:rPr>
            </w:pPr>
            <w:r w:rsidRPr="00AB2E44">
              <w:rPr>
                <w:color w:val="000000" w:themeColor="text1"/>
              </w:rPr>
              <w:t>IRB Application</w:t>
            </w:r>
          </w:p>
        </w:tc>
      </w:tr>
      <w:tr w:rsidR="00AB2E44" w:rsidRPr="00AB2E44" w14:paraId="73857BA2" w14:textId="77777777" w:rsidTr="00537330">
        <w:tc>
          <w:tcPr>
            <w:tcW w:w="378" w:type="dxa"/>
            <w:tcBorders>
              <w:top w:val="single" w:sz="4" w:space="0" w:color="auto"/>
              <w:bottom w:val="single" w:sz="4" w:space="0" w:color="auto"/>
            </w:tcBorders>
          </w:tcPr>
          <w:p w14:paraId="26BBDCFC" w14:textId="77777777" w:rsidR="00ED60A5" w:rsidRPr="00AB2E44" w:rsidRDefault="00ED60A5" w:rsidP="00537330">
            <w:pPr>
              <w:rPr>
                <w:color w:val="000000" w:themeColor="text1"/>
              </w:rPr>
            </w:pPr>
          </w:p>
        </w:tc>
        <w:tc>
          <w:tcPr>
            <w:tcW w:w="270" w:type="dxa"/>
            <w:tcBorders>
              <w:left w:val="nil"/>
            </w:tcBorders>
          </w:tcPr>
          <w:p w14:paraId="101985F1" w14:textId="77777777" w:rsidR="00ED60A5" w:rsidRPr="00AB2E44" w:rsidRDefault="00ED60A5" w:rsidP="00537330">
            <w:pPr>
              <w:rPr>
                <w:color w:val="000000" w:themeColor="text1"/>
              </w:rPr>
            </w:pPr>
          </w:p>
        </w:tc>
        <w:tc>
          <w:tcPr>
            <w:tcW w:w="8730" w:type="dxa"/>
          </w:tcPr>
          <w:p w14:paraId="3E343296" w14:textId="77777777" w:rsidR="00ED60A5" w:rsidRPr="00AB2E44" w:rsidRDefault="00ED60A5" w:rsidP="00537330">
            <w:pPr>
              <w:shd w:val="clear" w:color="auto" w:fill="FFFFFF"/>
              <w:rPr>
                <w:color w:val="000000" w:themeColor="text1"/>
              </w:rPr>
            </w:pPr>
          </w:p>
        </w:tc>
      </w:tr>
      <w:tr w:rsidR="00AB2E44" w:rsidRPr="00AB2E44" w14:paraId="01332F98" w14:textId="77777777" w:rsidTr="00537330">
        <w:tc>
          <w:tcPr>
            <w:tcW w:w="378" w:type="dxa"/>
            <w:tcBorders>
              <w:top w:val="single" w:sz="4" w:space="0" w:color="auto"/>
              <w:left w:val="single" w:sz="4" w:space="0" w:color="auto"/>
              <w:bottom w:val="single" w:sz="4" w:space="0" w:color="auto"/>
              <w:right w:val="single" w:sz="4" w:space="0" w:color="auto"/>
            </w:tcBorders>
          </w:tcPr>
          <w:p w14:paraId="62E4D934" w14:textId="09B46672" w:rsidR="00ED60A5" w:rsidRPr="00AB2E44" w:rsidRDefault="00AB2E44" w:rsidP="00537330">
            <w:pPr>
              <w:rPr>
                <w:color w:val="000000" w:themeColor="text1"/>
              </w:rPr>
            </w:pPr>
            <w:r w:rsidRPr="00AB2E44">
              <w:rPr>
                <w:color w:val="000000" w:themeColor="text1"/>
              </w:rPr>
              <w:t>X</w:t>
            </w:r>
          </w:p>
        </w:tc>
        <w:tc>
          <w:tcPr>
            <w:tcW w:w="270" w:type="dxa"/>
            <w:tcBorders>
              <w:left w:val="single" w:sz="4" w:space="0" w:color="auto"/>
            </w:tcBorders>
          </w:tcPr>
          <w:p w14:paraId="006D9AB4" w14:textId="77777777" w:rsidR="00ED60A5" w:rsidRPr="00AB2E44" w:rsidRDefault="00ED60A5" w:rsidP="00537330">
            <w:pPr>
              <w:rPr>
                <w:color w:val="000000" w:themeColor="text1"/>
              </w:rPr>
            </w:pPr>
          </w:p>
        </w:tc>
        <w:tc>
          <w:tcPr>
            <w:tcW w:w="8730" w:type="dxa"/>
          </w:tcPr>
          <w:p w14:paraId="07D493B5" w14:textId="56F78E10" w:rsidR="00ED60A5" w:rsidRPr="00AB2E44" w:rsidRDefault="00ED60A5" w:rsidP="00B43B08">
            <w:pPr>
              <w:shd w:val="clear" w:color="auto" w:fill="FFFFFF"/>
              <w:rPr>
                <w:color w:val="000000" w:themeColor="text1"/>
              </w:rPr>
            </w:pPr>
            <w:r w:rsidRPr="00AB2E44">
              <w:rPr>
                <w:color w:val="000000" w:themeColor="text1"/>
              </w:rPr>
              <w:t>PI Documentation</w:t>
            </w:r>
            <w:r w:rsidR="00B43B08" w:rsidRPr="00AB2E44">
              <w:rPr>
                <w:color w:val="000000" w:themeColor="text1"/>
              </w:rPr>
              <w:t>/</w:t>
            </w:r>
            <w:r w:rsidR="00880D04" w:rsidRPr="00AB2E44">
              <w:rPr>
                <w:color w:val="000000" w:themeColor="text1"/>
              </w:rPr>
              <w:t>CITI</w:t>
            </w:r>
            <w:r w:rsidR="00B43B08" w:rsidRPr="00AB2E44">
              <w:rPr>
                <w:color w:val="000000" w:themeColor="text1"/>
              </w:rPr>
              <w:t xml:space="preserve"> Training</w:t>
            </w:r>
            <w:r w:rsidRPr="00AB2E44">
              <w:rPr>
                <w:color w:val="000000" w:themeColor="text1"/>
              </w:rPr>
              <w:t xml:space="preserve"> for Investigator(s)*</w:t>
            </w:r>
          </w:p>
        </w:tc>
      </w:tr>
      <w:tr w:rsidR="00AB2E44" w:rsidRPr="00AB2E44" w14:paraId="333872BE" w14:textId="77777777" w:rsidTr="00537330">
        <w:tc>
          <w:tcPr>
            <w:tcW w:w="378" w:type="dxa"/>
            <w:tcBorders>
              <w:top w:val="single" w:sz="4" w:space="0" w:color="auto"/>
              <w:bottom w:val="single" w:sz="4" w:space="0" w:color="auto"/>
            </w:tcBorders>
          </w:tcPr>
          <w:p w14:paraId="23B598F9" w14:textId="77777777" w:rsidR="00ED60A5" w:rsidRPr="00AB2E44" w:rsidRDefault="00ED60A5" w:rsidP="00537330">
            <w:pPr>
              <w:rPr>
                <w:color w:val="000000" w:themeColor="text1"/>
              </w:rPr>
            </w:pPr>
          </w:p>
        </w:tc>
        <w:tc>
          <w:tcPr>
            <w:tcW w:w="270" w:type="dxa"/>
            <w:tcBorders>
              <w:left w:val="nil"/>
            </w:tcBorders>
          </w:tcPr>
          <w:p w14:paraId="08BA53E1" w14:textId="77777777" w:rsidR="00ED60A5" w:rsidRPr="00AB2E44" w:rsidRDefault="00ED60A5" w:rsidP="00537330">
            <w:pPr>
              <w:rPr>
                <w:color w:val="000000" w:themeColor="text1"/>
              </w:rPr>
            </w:pPr>
          </w:p>
        </w:tc>
        <w:tc>
          <w:tcPr>
            <w:tcW w:w="8730" w:type="dxa"/>
          </w:tcPr>
          <w:p w14:paraId="6F3083AD" w14:textId="77777777" w:rsidR="00ED60A5" w:rsidRPr="00AB2E44" w:rsidRDefault="00ED60A5" w:rsidP="00537330">
            <w:pPr>
              <w:shd w:val="clear" w:color="auto" w:fill="FFFFFF"/>
              <w:rPr>
                <w:color w:val="000000" w:themeColor="text1"/>
              </w:rPr>
            </w:pPr>
          </w:p>
        </w:tc>
      </w:tr>
      <w:tr w:rsidR="00AB2E44" w:rsidRPr="00AB2E44" w14:paraId="73970212" w14:textId="77777777" w:rsidTr="00537330">
        <w:tc>
          <w:tcPr>
            <w:tcW w:w="378" w:type="dxa"/>
            <w:tcBorders>
              <w:top w:val="single" w:sz="4" w:space="0" w:color="auto"/>
              <w:left w:val="single" w:sz="4" w:space="0" w:color="auto"/>
              <w:bottom w:val="single" w:sz="4" w:space="0" w:color="auto"/>
              <w:right w:val="single" w:sz="4" w:space="0" w:color="auto"/>
            </w:tcBorders>
          </w:tcPr>
          <w:p w14:paraId="1796B646" w14:textId="77777777" w:rsidR="00ED60A5" w:rsidRPr="00AB2E44" w:rsidRDefault="00ED60A5" w:rsidP="00537330">
            <w:pPr>
              <w:rPr>
                <w:color w:val="000000" w:themeColor="text1"/>
              </w:rPr>
            </w:pPr>
          </w:p>
        </w:tc>
        <w:tc>
          <w:tcPr>
            <w:tcW w:w="270" w:type="dxa"/>
            <w:tcBorders>
              <w:left w:val="single" w:sz="4" w:space="0" w:color="auto"/>
            </w:tcBorders>
          </w:tcPr>
          <w:p w14:paraId="0BDB4757" w14:textId="77777777" w:rsidR="00ED60A5" w:rsidRPr="00AB2E44" w:rsidRDefault="00ED60A5" w:rsidP="00537330">
            <w:pPr>
              <w:rPr>
                <w:color w:val="000000" w:themeColor="text1"/>
              </w:rPr>
            </w:pPr>
          </w:p>
        </w:tc>
        <w:tc>
          <w:tcPr>
            <w:tcW w:w="8730" w:type="dxa"/>
          </w:tcPr>
          <w:p w14:paraId="764C9903" w14:textId="4C25E6C6" w:rsidR="00ED60A5" w:rsidRPr="00AB2E44" w:rsidRDefault="00ED60A5" w:rsidP="00B43B08">
            <w:pPr>
              <w:rPr>
                <w:color w:val="000000" w:themeColor="text1"/>
              </w:rPr>
            </w:pPr>
            <w:r w:rsidRPr="00AB2E44">
              <w:rPr>
                <w:color w:val="000000" w:themeColor="text1"/>
              </w:rPr>
              <w:t>PI Documentation</w:t>
            </w:r>
            <w:r w:rsidR="00B43B08" w:rsidRPr="00AB2E44">
              <w:rPr>
                <w:color w:val="000000" w:themeColor="text1"/>
              </w:rPr>
              <w:t>/CITI Training</w:t>
            </w:r>
            <w:r w:rsidRPr="00AB2E44">
              <w:rPr>
                <w:color w:val="000000" w:themeColor="text1"/>
              </w:rPr>
              <w:t xml:space="preserve"> for Faculty Adviser (if </w:t>
            </w:r>
            <w:proofErr w:type="gramStart"/>
            <w:r w:rsidRPr="00AB2E44">
              <w:rPr>
                <w:color w:val="000000" w:themeColor="text1"/>
              </w:rPr>
              <w:t>applicable)*</w:t>
            </w:r>
            <w:proofErr w:type="gramEnd"/>
          </w:p>
        </w:tc>
      </w:tr>
      <w:tr w:rsidR="00AB2E44" w:rsidRPr="00AB2E44" w14:paraId="41F8EE45" w14:textId="77777777" w:rsidTr="00537330">
        <w:tc>
          <w:tcPr>
            <w:tcW w:w="378" w:type="dxa"/>
            <w:tcBorders>
              <w:top w:val="single" w:sz="4" w:space="0" w:color="auto"/>
              <w:bottom w:val="single" w:sz="4" w:space="0" w:color="auto"/>
            </w:tcBorders>
          </w:tcPr>
          <w:p w14:paraId="033761A8" w14:textId="77777777" w:rsidR="00ED60A5" w:rsidRPr="00AB2E44" w:rsidRDefault="00ED60A5" w:rsidP="00537330">
            <w:pPr>
              <w:rPr>
                <w:color w:val="000000" w:themeColor="text1"/>
              </w:rPr>
            </w:pPr>
          </w:p>
        </w:tc>
        <w:tc>
          <w:tcPr>
            <w:tcW w:w="270" w:type="dxa"/>
            <w:tcBorders>
              <w:left w:val="nil"/>
            </w:tcBorders>
          </w:tcPr>
          <w:p w14:paraId="7EAA19E8" w14:textId="77777777" w:rsidR="00ED60A5" w:rsidRPr="00AB2E44" w:rsidRDefault="00ED60A5" w:rsidP="00537330">
            <w:pPr>
              <w:rPr>
                <w:color w:val="000000" w:themeColor="text1"/>
              </w:rPr>
            </w:pPr>
          </w:p>
        </w:tc>
        <w:tc>
          <w:tcPr>
            <w:tcW w:w="8730" w:type="dxa"/>
          </w:tcPr>
          <w:p w14:paraId="5EB0DC1B" w14:textId="77777777" w:rsidR="00ED60A5" w:rsidRPr="00AB2E44" w:rsidRDefault="00ED60A5" w:rsidP="00537330">
            <w:pPr>
              <w:rPr>
                <w:color w:val="000000" w:themeColor="text1"/>
              </w:rPr>
            </w:pPr>
          </w:p>
        </w:tc>
      </w:tr>
      <w:tr w:rsidR="00AB2E44" w:rsidRPr="00AB2E44" w14:paraId="1492A02E" w14:textId="77777777" w:rsidTr="00537330">
        <w:tc>
          <w:tcPr>
            <w:tcW w:w="378" w:type="dxa"/>
            <w:tcBorders>
              <w:top w:val="single" w:sz="4" w:space="0" w:color="auto"/>
              <w:left w:val="single" w:sz="4" w:space="0" w:color="auto"/>
              <w:bottom w:val="single" w:sz="4" w:space="0" w:color="auto"/>
              <w:right w:val="single" w:sz="4" w:space="0" w:color="auto"/>
            </w:tcBorders>
          </w:tcPr>
          <w:p w14:paraId="05D9AD94" w14:textId="68CAC74D" w:rsidR="00ED60A5" w:rsidRPr="00AB2E44" w:rsidRDefault="00AB2E44" w:rsidP="00537330">
            <w:pPr>
              <w:rPr>
                <w:color w:val="000000" w:themeColor="text1"/>
              </w:rPr>
            </w:pPr>
            <w:r w:rsidRPr="00AB2E44">
              <w:rPr>
                <w:color w:val="000000" w:themeColor="text1"/>
              </w:rPr>
              <w:t>X</w:t>
            </w:r>
          </w:p>
        </w:tc>
        <w:tc>
          <w:tcPr>
            <w:tcW w:w="270" w:type="dxa"/>
            <w:tcBorders>
              <w:left w:val="single" w:sz="4" w:space="0" w:color="auto"/>
            </w:tcBorders>
          </w:tcPr>
          <w:p w14:paraId="0AE4B872" w14:textId="77777777" w:rsidR="00ED60A5" w:rsidRPr="00AB2E44" w:rsidRDefault="00ED60A5" w:rsidP="00537330">
            <w:pPr>
              <w:rPr>
                <w:color w:val="000000" w:themeColor="text1"/>
              </w:rPr>
            </w:pPr>
          </w:p>
        </w:tc>
        <w:tc>
          <w:tcPr>
            <w:tcW w:w="8730" w:type="dxa"/>
          </w:tcPr>
          <w:p w14:paraId="0384B14E" w14:textId="4DB708AE" w:rsidR="00ED60A5" w:rsidRPr="00AB2E44" w:rsidRDefault="006A2437" w:rsidP="00537330">
            <w:pPr>
              <w:shd w:val="clear" w:color="auto" w:fill="FFFFFF"/>
              <w:rPr>
                <w:color w:val="000000" w:themeColor="text1"/>
              </w:rPr>
            </w:pPr>
            <w:r w:rsidRPr="00AB2E44">
              <w:rPr>
                <w:color w:val="000000" w:themeColor="text1"/>
              </w:rPr>
              <w:t>I</w:t>
            </w:r>
            <w:r w:rsidR="00ED60A5" w:rsidRPr="00AB2E44">
              <w:rPr>
                <w:color w:val="000000" w:themeColor="text1"/>
              </w:rPr>
              <w:t xml:space="preserve">nformed consent form </w:t>
            </w:r>
          </w:p>
        </w:tc>
      </w:tr>
      <w:tr w:rsidR="00AB2E44" w:rsidRPr="00AB2E44" w14:paraId="33BF9498" w14:textId="77777777" w:rsidTr="00537330">
        <w:tc>
          <w:tcPr>
            <w:tcW w:w="378" w:type="dxa"/>
            <w:tcBorders>
              <w:top w:val="single" w:sz="4" w:space="0" w:color="auto"/>
              <w:bottom w:val="single" w:sz="4" w:space="0" w:color="auto"/>
            </w:tcBorders>
          </w:tcPr>
          <w:p w14:paraId="5817C9F2" w14:textId="77777777" w:rsidR="00ED60A5" w:rsidRPr="00AB2E44" w:rsidRDefault="00ED60A5" w:rsidP="00537330">
            <w:pPr>
              <w:rPr>
                <w:color w:val="000000" w:themeColor="text1"/>
              </w:rPr>
            </w:pPr>
          </w:p>
        </w:tc>
        <w:tc>
          <w:tcPr>
            <w:tcW w:w="270" w:type="dxa"/>
            <w:tcBorders>
              <w:left w:val="nil"/>
            </w:tcBorders>
          </w:tcPr>
          <w:p w14:paraId="23AB1C76" w14:textId="77777777" w:rsidR="00ED60A5" w:rsidRPr="00AB2E44" w:rsidRDefault="00ED60A5" w:rsidP="00537330">
            <w:pPr>
              <w:rPr>
                <w:color w:val="000000" w:themeColor="text1"/>
              </w:rPr>
            </w:pPr>
          </w:p>
        </w:tc>
        <w:tc>
          <w:tcPr>
            <w:tcW w:w="8730" w:type="dxa"/>
          </w:tcPr>
          <w:p w14:paraId="766FA2A5" w14:textId="77777777" w:rsidR="00ED60A5" w:rsidRPr="00AB2E44" w:rsidRDefault="00ED60A5" w:rsidP="00537330">
            <w:pPr>
              <w:shd w:val="clear" w:color="auto" w:fill="FFFFFF"/>
              <w:rPr>
                <w:color w:val="000000" w:themeColor="text1"/>
              </w:rPr>
            </w:pPr>
          </w:p>
        </w:tc>
      </w:tr>
      <w:tr w:rsidR="00AB2E44" w:rsidRPr="00AB2E44" w14:paraId="2E888053" w14:textId="77777777" w:rsidTr="00537330">
        <w:tc>
          <w:tcPr>
            <w:tcW w:w="378" w:type="dxa"/>
            <w:tcBorders>
              <w:top w:val="single" w:sz="4" w:space="0" w:color="auto"/>
              <w:left w:val="single" w:sz="4" w:space="0" w:color="auto"/>
              <w:bottom w:val="single" w:sz="4" w:space="0" w:color="auto"/>
              <w:right w:val="single" w:sz="4" w:space="0" w:color="auto"/>
            </w:tcBorders>
          </w:tcPr>
          <w:p w14:paraId="57B46069" w14:textId="77777777" w:rsidR="00ED60A5" w:rsidRPr="00AB2E44" w:rsidRDefault="00ED60A5" w:rsidP="00537330">
            <w:pPr>
              <w:rPr>
                <w:color w:val="000000" w:themeColor="text1"/>
              </w:rPr>
            </w:pPr>
          </w:p>
        </w:tc>
        <w:tc>
          <w:tcPr>
            <w:tcW w:w="270" w:type="dxa"/>
            <w:tcBorders>
              <w:left w:val="single" w:sz="4" w:space="0" w:color="auto"/>
            </w:tcBorders>
          </w:tcPr>
          <w:p w14:paraId="3DE38A24" w14:textId="77777777" w:rsidR="00ED60A5" w:rsidRPr="00AB2E44" w:rsidRDefault="00ED60A5" w:rsidP="00537330">
            <w:pPr>
              <w:rPr>
                <w:color w:val="000000" w:themeColor="text1"/>
              </w:rPr>
            </w:pPr>
          </w:p>
        </w:tc>
        <w:tc>
          <w:tcPr>
            <w:tcW w:w="8730" w:type="dxa"/>
          </w:tcPr>
          <w:p w14:paraId="5D37536E" w14:textId="5C9C69CA" w:rsidR="00ED60A5" w:rsidRPr="00AB2E44" w:rsidRDefault="006A2437" w:rsidP="00537330">
            <w:pPr>
              <w:shd w:val="clear" w:color="auto" w:fill="FFFFFF"/>
              <w:rPr>
                <w:color w:val="000000" w:themeColor="text1"/>
              </w:rPr>
            </w:pPr>
            <w:r w:rsidRPr="00AB2E44">
              <w:rPr>
                <w:color w:val="000000" w:themeColor="text1"/>
              </w:rPr>
              <w:t>C</w:t>
            </w:r>
            <w:r w:rsidR="00ED60A5" w:rsidRPr="00AB2E44">
              <w:rPr>
                <w:color w:val="000000" w:themeColor="text1"/>
              </w:rPr>
              <w:t>hild assent form (if applicable)</w:t>
            </w:r>
          </w:p>
        </w:tc>
      </w:tr>
      <w:tr w:rsidR="00AB2E44" w:rsidRPr="00AB2E44" w14:paraId="77A03767" w14:textId="77777777" w:rsidTr="00537330">
        <w:tc>
          <w:tcPr>
            <w:tcW w:w="378" w:type="dxa"/>
            <w:tcBorders>
              <w:top w:val="single" w:sz="4" w:space="0" w:color="auto"/>
              <w:bottom w:val="single" w:sz="4" w:space="0" w:color="auto"/>
            </w:tcBorders>
          </w:tcPr>
          <w:p w14:paraId="45AFB011" w14:textId="77777777" w:rsidR="00ED60A5" w:rsidRPr="00AB2E44" w:rsidRDefault="00ED60A5" w:rsidP="00537330">
            <w:pPr>
              <w:rPr>
                <w:color w:val="000000" w:themeColor="text1"/>
              </w:rPr>
            </w:pPr>
          </w:p>
        </w:tc>
        <w:tc>
          <w:tcPr>
            <w:tcW w:w="270" w:type="dxa"/>
            <w:tcBorders>
              <w:left w:val="nil"/>
            </w:tcBorders>
          </w:tcPr>
          <w:p w14:paraId="000253B2" w14:textId="77777777" w:rsidR="00ED60A5" w:rsidRPr="00AB2E44" w:rsidRDefault="00ED60A5" w:rsidP="00537330">
            <w:pPr>
              <w:rPr>
                <w:color w:val="000000" w:themeColor="text1"/>
              </w:rPr>
            </w:pPr>
          </w:p>
        </w:tc>
        <w:tc>
          <w:tcPr>
            <w:tcW w:w="8730" w:type="dxa"/>
          </w:tcPr>
          <w:p w14:paraId="74518D22" w14:textId="77777777" w:rsidR="00ED60A5" w:rsidRPr="00AB2E44" w:rsidRDefault="00ED60A5" w:rsidP="00537330">
            <w:pPr>
              <w:shd w:val="clear" w:color="auto" w:fill="FFFFFF"/>
              <w:rPr>
                <w:color w:val="000000" w:themeColor="text1"/>
              </w:rPr>
            </w:pPr>
          </w:p>
        </w:tc>
      </w:tr>
      <w:tr w:rsidR="00AB2E44" w:rsidRPr="00AB2E44" w14:paraId="5E3A1974" w14:textId="77777777" w:rsidTr="00537330">
        <w:tc>
          <w:tcPr>
            <w:tcW w:w="378" w:type="dxa"/>
            <w:tcBorders>
              <w:top w:val="single" w:sz="4" w:space="0" w:color="auto"/>
              <w:left w:val="single" w:sz="4" w:space="0" w:color="auto"/>
              <w:bottom w:val="single" w:sz="4" w:space="0" w:color="auto"/>
              <w:right w:val="single" w:sz="4" w:space="0" w:color="auto"/>
            </w:tcBorders>
          </w:tcPr>
          <w:p w14:paraId="587A6154" w14:textId="464CD566" w:rsidR="00ED60A5" w:rsidRPr="00AB2E44" w:rsidRDefault="00AB2E44" w:rsidP="00537330">
            <w:pPr>
              <w:rPr>
                <w:color w:val="000000" w:themeColor="text1"/>
              </w:rPr>
            </w:pPr>
            <w:r w:rsidRPr="00AB2E44">
              <w:rPr>
                <w:color w:val="000000" w:themeColor="text1"/>
              </w:rPr>
              <w:t>X</w:t>
            </w:r>
          </w:p>
        </w:tc>
        <w:tc>
          <w:tcPr>
            <w:tcW w:w="270" w:type="dxa"/>
            <w:tcBorders>
              <w:left w:val="single" w:sz="4" w:space="0" w:color="auto"/>
            </w:tcBorders>
          </w:tcPr>
          <w:p w14:paraId="69F4B78B" w14:textId="77777777" w:rsidR="00ED60A5" w:rsidRPr="00AB2E44" w:rsidRDefault="00ED60A5" w:rsidP="00537330">
            <w:pPr>
              <w:rPr>
                <w:color w:val="000000" w:themeColor="text1"/>
              </w:rPr>
            </w:pPr>
          </w:p>
        </w:tc>
        <w:tc>
          <w:tcPr>
            <w:tcW w:w="8730" w:type="dxa"/>
          </w:tcPr>
          <w:p w14:paraId="6C323C24" w14:textId="77935CCC" w:rsidR="00ED60A5" w:rsidRPr="00AB2E44" w:rsidRDefault="006A2437" w:rsidP="00537330">
            <w:pPr>
              <w:shd w:val="clear" w:color="auto" w:fill="FFFFFF"/>
              <w:rPr>
                <w:color w:val="000000" w:themeColor="text1"/>
              </w:rPr>
            </w:pPr>
            <w:r w:rsidRPr="00AB2E44">
              <w:rPr>
                <w:color w:val="000000" w:themeColor="text1"/>
              </w:rPr>
              <w:t>R</w:t>
            </w:r>
            <w:r w:rsidR="00ED60A5" w:rsidRPr="00AB2E44">
              <w:rPr>
                <w:color w:val="000000" w:themeColor="text1"/>
              </w:rPr>
              <w:t xml:space="preserve">ecruiting materials (phone script, fliers, ads, </w:t>
            </w:r>
            <w:proofErr w:type="spellStart"/>
            <w:r w:rsidR="00ED60A5" w:rsidRPr="00AB2E44">
              <w:rPr>
                <w:color w:val="000000" w:themeColor="text1"/>
              </w:rPr>
              <w:t>etc</w:t>
            </w:r>
            <w:proofErr w:type="spellEnd"/>
            <w:r w:rsidR="00ED60A5" w:rsidRPr="00AB2E44">
              <w:rPr>
                <w:color w:val="000000" w:themeColor="text1"/>
              </w:rPr>
              <w:t>)</w:t>
            </w:r>
          </w:p>
        </w:tc>
      </w:tr>
      <w:tr w:rsidR="00AB2E44" w:rsidRPr="00AB2E44" w14:paraId="4C2B4B6A" w14:textId="77777777" w:rsidTr="00537330">
        <w:tc>
          <w:tcPr>
            <w:tcW w:w="378" w:type="dxa"/>
            <w:tcBorders>
              <w:top w:val="single" w:sz="4" w:space="0" w:color="auto"/>
              <w:bottom w:val="single" w:sz="4" w:space="0" w:color="auto"/>
            </w:tcBorders>
          </w:tcPr>
          <w:p w14:paraId="75EF5207" w14:textId="77777777" w:rsidR="00ED60A5" w:rsidRPr="00AB2E44" w:rsidRDefault="00ED60A5" w:rsidP="00537330">
            <w:pPr>
              <w:rPr>
                <w:color w:val="000000" w:themeColor="text1"/>
              </w:rPr>
            </w:pPr>
          </w:p>
        </w:tc>
        <w:tc>
          <w:tcPr>
            <w:tcW w:w="270" w:type="dxa"/>
            <w:tcBorders>
              <w:left w:val="nil"/>
            </w:tcBorders>
          </w:tcPr>
          <w:p w14:paraId="792ABD0B" w14:textId="77777777" w:rsidR="00ED60A5" w:rsidRPr="00AB2E44" w:rsidRDefault="00ED60A5" w:rsidP="00537330">
            <w:pPr>
              <w:rPr>
                <w:color w:val="000000" w:themeColor="text1"/>
              </w:rPr>
            </w:pPr>
          </w:p>
        </w:tc>
        <w:tc>
          <w:tcPr>
            <w:tcW w:w="8730" w:type="dxa"/>
          </w:tcPr>
          <w:p w14:paraId="77A33B6A" w14:textId="77777777" w:rsidR="00ED60A5" w:rsidRPr="00AB2E44" w:rsidRDefault="00ED60A5" w:rsidP="00537330">
            <w:pPr>
              <w:shd w:val="clear" w:color="auto" w:fill="FFFFFF"/>
              <w:rPr>
                <w:color w:val="000000" w:themeColor="text1"/>
              </w:rPr>
            </w:pPr>
          </w:p>
        </w:tc>
      </w:tr>
      <w:tr w:rsidR="00AB2E44" w:rsidRPr="00AB2E44" w14:paraId="35D7E391" w14:textId="77777777" w:rsidTr="00537330">
        <w:tc>
          <w:tcPr>
            <w:tcW w:w="378" w:type="dxa"/>
            <w:tcBorders>
              <w:top w:val="single" w:sz="4" w:space="0" w:color="auto"/>
              <w:left w:val="single" w:sz="4" w:space="0" w:color="auto"/>
              <w:bottom w:val="single" w:sz="4" w:space="0" w:color="auto"/>
              <w:right w:val="single" w:sz="4" w:space="0" w:color="auto"/>
            </w:tcBorders>
          </w:tcPr>
          <w:p w14:paraId="33F90FBA" w14:textId="0CA390A3" w:rsidR="00ED60A5" w:rsidRPr="00AB2E44" w:rsidRDefault="00AB2E44" w:rsidP="00537330">
            <w:pPr>
              <w:rPr>
                <w:color w:val="000000" w:themeColor="text1"/>
              </w:rPr>
            </w:pPr>
            <w:r w:rsidRPr="00AB2E44">
              <w:rPr>
                <w:color w:val="000000" w:themeColor="text1"/>
              </w:rPr>
              <w:t>X</w:t>
            </w:r>
          </w:p>
        </w:tc>
        <w:tc>
          <w:tcPr>
            <w:tcW w:w="270" w:type="dxa"/>
            <w:tcBorders>
              <w:left w:val="single" w:sz="4" w:space="0" w:color="auto"/>
            </w:tcBorders>
          </w:tcPr>
          <w:p w14:paraId="74DD33D3" w14:textId="77777777" w:rsidR="00ED60A5" w:rsidRPr="00AB2E44" w:rsidRDefault="00ED60A5" w:rsidP="00537330">
            <w:pPr>
              <w:rPr>
                <w:color w:val="000000" w:themeColor="text1"/>
              </w:rPr>
            </w:pPr>
          </w:p>
        </w:tc>
        <w:tc>
          <w:tcPr>
            <w:tcW w:w="8730" w:type="dxa"/>
          </w:tcPr>
          <w:p w14:paraId="651A1D03" w14:textId="6B5BFCF6" w:rsidR="00ED60A5" w:rsidRPr="00AB2E44" w:rsidRDefault="006A2437" w:rsidP="00537330">
            <w:pPr>
              <w:shd w:val="clear" w:color="auto" w:fill="FFFFFF"/>
              <w:rPr>
                <w:color w:val="000000" w:themeColor="text1"/>
              </w:rPr>
            </w:pPr>
            <w:r w:rsidRPr="00AB2E44">
              <w:rPr>
                <w:color w:val="000000" w:themeColor="text1"/>
              </w:rPr>
              <w:t>S</w:t>
            </w:r>
            <w:r w:rsidR="00ED60A5" w:rsidRPr="00AB2E44">
              <w:rPr>
                <w:color w:val="000000" w:themeColor="text1"/>
              </w:rPr>
              <w:t>urvey/questionnaire(s), focus group or interview questions (if applicable)</w:t>
            </w:r>
          </w:p>
        </w:tc>
      </w:tr>
      <w:tr w:rsidR="00AB2E44" w:rsidRPr="00AB2E44" w14:paraId="27B5D529" w14:textId="77777777" w:rsidTr="00537330">
        <w:tc>
          <w:tcPr>
            <w:tcW w:w="378" w:type="dxa"/>
            <w:tcBorders>
              <w:top w:val="single" w:sz="4" w:space="0" w:color="auto"/>
              <w:bottom w:val="single" w:sz="4" w:space="0" w:color="auto"/>
            </w:tcBorders>
          </w:tcPr>
          <w:p w14:paraId="36420599" w14:textId="77777777" w:rsidR="00ED60A5" w:rsidRPr="00AB2E44" w:rsidRDefault="00ED60A5" w:rsidP="00537330">
            <w:pPr>
              <w:rPr>
                <w:color w:val="000000" w:themeColor="text1"/>
              </w:rPr>
            </w:pPr>
          </w:p>
        </w:tc>
        <w:tc>
          <w:tcPr>
            <w:tcW w:w="270" w:type="dxa"/>
            <w:tcBorders>
              <w:left w:val="nil"/>
            </w:tcBorders>
          </w:tcPr>
          <w:p w14:paraId="1DDD82D8" w14:textId="77777777" w:rsidR="00ED60A5" w:rsidRPr="00AB2E44" w:rsidRDefault="00ED60A5" w:rsidP="00537330">
            <w:pPr>
              <w:rPr>
                <w:color w:val="000000" w:themeColor="text1"/>
              </w:rPr>
            </w:pPr>
          </w:p>
        </w:tc>
        <w:tc>
          <w:tcPr>
            <w:tcW w:w="8730" w:type="dxa"/>
          </w:tcPr>
          <w:p w14:paraId="55F15E27" w14:textId="77777777" w:rsidR="00ED60A5" w:rsidRPr="00AB2E44" w:rsidRDefault="00ED60A5" w:rsidP="00537330">
            <w:pPr>
              <w:shd w:val="clear" w:color="auto" w:fill="FFFFFF"/>
              <w:rPr>
                <w:color w:val="000000" w:themeColor="text1"/>
              </w:rPr>
            </w:pPr>
          </w:p>
        </w:tc>
      </w:tr>
      <w:tr w:rsidR="00AB2E44" w:rsidRPr="00AB2E44" w14:paraId="6B127E4E" w14:textId="77777777" w:rsidTr="00537330">
        <w:tc>
          <w:tcPr>
            <w:tcW w:w="378" w:type="dxa"/>
            <w:tcBorders>
              <w:top w:val="single" w:sz="4" w:space="0" w:color="auto"/>
              <w:left w:val="single" w:sz="4" w:space="0" w:color="auto"/>
              <w:bottom w:val="single" w:sz="4" w:space="0" w:color="auto"/>
              <w:right w:val="single" w:sz="4" w:space="0" w:color="auto"/>
            </w:tcBorders>
          </w:tcPr>
          <w:p w14:paraId="05BF5B51" w14:textId="77777777" w:rsidR="00ED60A5" w:rsidRPr="00AB2E44" w:rsidRDefault="00ED60A5" w:rsidP="00537330">
            <w:pPr>
              <w:rPr>
                <w:color w:val="000000" w:themeColor="text1"/>
              </w:rPr>
            </w:pPr>
          </w:p>
        </w:tc>
        <w:tc>
          <w:tcPr>
            <w:tcW w:w="270" w:type="dxa"/>
            <w:tcBorders>
              <w:left w:val="single" w:sz="4" w:space="0" w:color="auto"/>
            </w:tcBorders>
          </w:tcPr>
          <w:p w14:paraId="191EE89A" w14:textId="77777777" w:rsidR="00ED60A5" w:rsidRPr="00AB2E44" w:rsidRDefault="00ED60A5" w:rsidP="00537330">
            <w:pPr>
              <w:rPr>
                <w:color w:val="000000" w:themeColor="text1"/>
              </w:rPr>
            </w:pPr>
          </w:p>
        </w:tc>
        <w:tc>
          <w:tcPr>
            <w:tcW w:w="8730" w:type="dxa"/>
          </w:tcPr>
          <w:p w14:paraId="51CE1BEF" w14:textId="01D4D282" w:rsidR="00ED60A5" w:rsidRPr="00AB2E44" w:rsidRDefault="006A2437" w:rsidP="00537330">
            <w:pPr>
              <w:rPr>
                <w:color w:val="000000" w:themeColor="text1"/>
              </w:rPr>
            </w:pPr>
            <w:r w:rsidRPr="00AB2E44">
              <w:rPr>
                <w:color w:val="000000" w:themeColor="text1"/>
              </w:rPr>
              <w:t>C</w:t>
            </w:r>
            <w:r w:rsidR="00ED60A5" w:rsidRPr="00AB2E44">
              <w:rPr>
                <w:color w:val="000000" w:themeColor="text1"/>
              </w:rPr>
              <w:t>onflict of interest/financial interest disclosure (if applicable)</w:t>
            </w:r>
          </w:p>
        </w:tc>
      </w:tr>
      <w:tr w:rsidR="00AB2E44" w:rsidRPr="00AB2E44" w14:paraId="0E91315E" w14:textId="77777777" w:rsidTr="00537330">
        <w:tc>
          <w:tcPr>
            <w:tcW w:w="378" w:type="dxa"/>
            <w:tcBorders>
              <w:top w:val="single" w:sz="4" w:space="0" w:color="auto"/>
              <w:bottom w:val="single" w:sz="4" w:space="0" w:color="auto"/>
            </w:tcBorders>
          </w:tcPr>
          <w:p w14:paraId="3F847869" w14:textId="77777777" w:rsidR="00ED60A5" w:rsidRPr="00AB2E44" w:rsidRDefault="00ED60A5" w:rsidP="00537330">
            <w:pPr>
              <w:rPr>
                <w:color w:val="000000" w:themeColor="text1"/>
              </w:rPr>
            </w:pPr>
          </w:p>
        </w:tc>
        <w:tc>
          <w:tcPr>
            <w:tcW w:w="270" w:type="dxa"/>
            <w:tcBorders>
              <w:left w:val="nil"/>
            </w:tcBorders>
          </w:tcPr>
          <w:p w14:paraId="580C3A92" w14:textId="77777777" w:rsidR="00ED60A5" w:rsidRPr="00AB2E44" w:rsidRDefault="00ED60A5" w:rsidP="00537330">
            <w:pPr>
              <w:rPr>
                <w:color w:val="000000" w:themeColor="text1"/>
              </w:rPr>
            </w:pPr>
          </w:p>
        </w:tc>
        <w:tc>
          <w:tcPr>
            <w:tcW w:w="8730" w:type="dxa"/>
          </w:tcPr>
          <w:p w14:paraId="682FD87D" w14:textId="77777777" w:rsidR="00ED60A5" w:rsidRPr="00AB2E44" w:rsidRDefault="00ED60A5" w:rsidP="00537330">
            <w:pPr>
              <w:rPr>
                <w:color w:val="000000" w:themeColor="text1"/>
              </w:rPr>
            </w:pPr>
          </w:p>
        </w:tc>
      </w:tr>
      <w:tr w:rsidR="00AB2E44" w:rsidRPr="00AB2E44" w14:paraId="23ED3FAD" w14:textId="77777777" w:rsidTr="00537330">
        <w:tc>
          <w:tcPr>
            <w:tcW w:w="378" w:type="dxa"/>
            <w:tcBorders>
              <w:top w:val="single" w:sz="4" w:space="0" w:color="auto"/>
              <w:left w:val="single" w:sz="4" w:space="0" w:color="auto"/>
              <w:bottom w:val="single" w:sz="4" w:space="0" w:color="auto"/>
              <w:right w:val="single" w:sz="4" w:space="0" w:color="auto"/>
            </w:tcBorders>
          </w:tcPr>
          <w:p w14:paraId="731FA395" w14:textId="77777777" w:rsidR="00ED60A5" w:rsidRPr="00AB2E44" w:rsidRDefault="00ED60A5" w:rsidP="00537330">
            <w:pPr>
              <w:rPr>
                <w:color w:val="000000" w:themeColor="text1"/>
              </w:rPr>
            </w:pPr>
          </w:p>
        </w:tc>
        <w:tc>
          <w:tcPr>
            <w:tcW w:w="270" w:type="dxa"/>
            <w:tcBorders>
              <w:left w:val="single" w:sz="4" w:space="0" w:color="auto"/>
            </w:tcBorders>
          </w:tcPr>
          <w:p w14:paraId="1FD3936D" w14:textId="77777777" w:rsidR="00ED60A5" w:rsidRPr="00AB2E44" w:rsidRDefault="00ED60A5" w:rsidP="00537330">
            <w:pPr>
              <w:rPr>
                <w:color w:val="000000" w:themeColor="text1"/>
              </w:rPr>
            </w:pPr>
          </w:p>
        </w:tc>
        <w:tc>
          <w:tcPr>
            <w:tcW w:w="8730" w:type="dxa"/>
          </w:tcPr>
          <w:p w14:paraId="12CB7FA9" w14:textId="43045723" w:rsidR="00ED60A5" w:rsidRPr="00AB2E44" w:rsidRDefault="006A2437" w:rsidP="00537330">
            <w:pPr>
              <w:shd w:val="clear" w:color="auto" w:fill="FFFFFF"/>
              <w:rPr>
                <w:color w:val="000000" w:themeColor="text1"/>
              </w:rPr>
            </w:pPr>
            <w:r w:rsidRPr="00AB2E44">
              <w:rPr>
                <w:color w:val="000000" w:themeColor="text1"/>
              </w:rPr>
              <w:t>L</w:t>
            </w:r>
            <w:r w:rsidR="00ED60A5" w:rsidRPr="00AB2E44">
              <w:rPr>
                <w:color w:val="000000" w:themeColor="text1"/>
              </w:rPr>
              <w:t xml:space="preserve">etter(s) of support (if you are conducting research at another agency, school, </w:t>
            </w:r>
            <w:proofErr w:type="spellStart"/>
            <w:r w:rsidR="00ED60A5" w:rsidRPr="00AB2E44">
              <w:rPr>
                <w:color w:val="000000" w:themeColor="text1"/>
              </w:rPr>
              <w:t>etc</w:t>
            </w:r>
            <w:proofErr w:type="spellEnd"/>
            <w:r w:rsidR="00ED60A5" w:rsidRPr="00AB2E44">
              <w:rPr>
                <w:color w:val="000000" w:themeColor="text1"/>
              </w:rPr>
              <w:t>).</w:t>
            </w:r>
          </w:p>
        </w:tc>
      </w:tr>
      <w:tr w:rsidR="00AB2E44" w:rsidRPr="00AB2E44" w14:paraId="7D010721" w14:textId="77777777" w:rsidTr="00537330">
        <w:tc>
          <w:tcPr>
            <w:tcW w:w="378" w:type="dxa"/>
            <w:tcBorders>
              <w:top w:val="single" w:sz="4" w:space="0" w:color="auto"/>
            </w:tcBorders>
          </w:tcPr>
          <w:p w14:paraId="5FB09C0C" w14:textId="77777777" w:rsidR="00ED60A5" w:rsidRPr="00AB2E44" w:rsidRDefault="00ED60A5" w:rsidP="00537330">
            <w:pPr>
              <w:rPr>
                <w:color w:val="000000" w:themeColor="text1"/>
              </w:rPr>
            </w:pPr>
          </w:p>
        </w:tc>
        <w:tc>
          <w:tcPr>
            <w:tcW w:w="270" w:type="dxa"/>
            <w:tcBorders>
              <w:left w:val="nil"/>
            </w:tcBorders>
          </w:tcPr>
          <w:p w14:paraId="155F6E26" w14:textId="77777777" w:rsidR="00ED60A5" w:rsidRPr="00AB2E44" w:rsidRDefault="00ED60A5" w:rsidP="00537330">
            <w:pPr>
              <w:rPr>
                <w:color w:val="000000" w:themeColor="text1"/>
              </w:rPr>
            </w:pPr>
          </w:p>
        </w:tc>
        <w:tc>
          <w:tcPr>
            <w:tcW w:w="8730" w:type="dxa"/>
          </w:tcPr>
          <w:p w14:paraId="09116FF7" w14:textId="77777777" w:rsidR="00ED60A5" w:rsidRPr="00AB2E44" w:rsidRDefault="00ED60A5" w:rsidP="00537330">
            <w:pPr>
              <w:shd w:val="clear" w:color="auto" w:fill="FFFFFF"/>
              <w:rPr>
                <w:color w:val="000000" w:themeColor="text1"/>
              </w:rPr>
            </w:pPr>
          </w:p>
        </w:tc>
      </w:tr>
    </w:tbl>
    <w:p w14:paraId="3D72BC0C" w14:textId="77777777" w:rsidR="00ED60A5" w:rsidRPr="00AB2E44" w:rsidRDefault="00ED60A5" w:rsidP="00ED60A5">
      <w:pPr>
        <w:shd w:val="clear" w:color="auto" w:fill="FFFFFF"/>
        <w:rPr>
          <w:color w:val="000000" w:themeColor="text1"/>
          <w:sz w:val="22"/>
          <w:szCs w:val="22"/>
        </w:rPr>
      </w:pPr>
    </w:p>
    <w:p w14:paraId="75A4DE31" w14:textId="29983F87" w:rsidR="00ED60A5" w:rsidRPr="00AB2E44" w:rsidRDefault="00ED60A5" w:rsidP="00ED60A5">
      <w:pPr>
        <w:shd w:val="clear" w:color="auto" w:fill="FFFFFF"/>
        <w:rPr>
          <w:color w:val="000000" w:themeColor="text1"/>
          <w:sz w:val="22"/>
          <w:szCs w:val="22"/>
        </w:rPr>
      </w:pPr>
      <w:r w:rsidRPr="00AB2E44">
        <w:rPr>
          <w:color w:val="000000" w:themeColor="text1"/>
          <w:sz w:val="22"/>
          <w:szCs w:val="22"/>
        </w:rPr>
        <w:t>*PI Documentation</w:t>
      </w:r>
      <w:r w:rsidR="00880D04" w:rsidRPr="00AB2E44">
        <w:rPr>
          <w:color w:val="000000" w:themeColor="text1"/>
          <w:sz w:val="22"/>
          <w:szCs w:val="22"/>
        </w:rPr>
        <w:t>/CITI Training</w:t>
      </w:r>
      <w:r w:rsidRPr="00AB2E44">
        <w:rPr>
          <w:color w:val="000000" w:themeColor="text1"/>
          <w:sz w:val="22"/>
          <w:szCs w:val="22"/>
        </w:rPr>
        <w:t xml:space="preserve"> is the completion report received for fulfilling the required Human Subjects Research education requirements in CITI Program. Each person will need to upload their PI Documentation to their individual Mentor IRB account. Directions are located in Mentor IRB.</w:t>
      </w:r>
    </w:p>
    <w:p w14:paraId="35BD84E7" w14:textId="77777777" w:rsidR="0000513B" w:rsidRPr="00AB2E44" w:rsidRDefault="0000513B" w:rsidP="00ED60A5">
      <w:pPr>
        <w:shd w:val="clear" w:color="auto" w:fill="FFFFFF"/>
        <w:rPr>
          <w:color w:val="000000" w:themeColor="text1"/>
          <w:sz w:val="22"/>
          <w:szCs w:val="22"/>
        </w:rPr>
      </w:pPr>
    </w:p>
    <w:p w14:paraId="7369A5D9" w14:textId="77777777" w:rsidR="002D23F3" w:rsidRPr="00AB2E44" w:rsidRDefault="002D23F3" w:rsidP="00ED60A5">
      <w:pPr>
        <w:shd w:val="clear" w:color="auto" w:fill="FFFFFF"/>
        <w:rPr>
          <w:color w:val="000000" w:themeColor="text1"/>
          <w:sz w:val="22"/>
          <w:szCs w:val="22"/>
        </w:rPr>
      </w:pPr>
    </w:p>
    <w:p w14:paraId="42A061F1" w14:textId="5ABA6031" w:rsidR="0000513B" w:rsidRPr="00AB2E44" w:rsidRDefault="002D23F3" w:rsidP="00ED60A5">
      <w:pPr>
        <w:shd w:val="clear" w:color="auto" w:fill="FFFFFF"/>
        <w:rPr>
          <w:color w:val="000000" w:themeColor="text1"/>
          <w:sz w:val="22"/>
          <w:szCs w:val="22"/>
        </w:rPr>
      </w:pPr>
      <w:r w:rsidRPr="00AB2E44">
        <w:rPr>
          <w:rFonts w:ascii="Times New Roman Bold" w:hAnsi="Times New Roman Bold"/>
          <w:b/>
          <w:caps/>
          <w:color w:val="000000" w:themeColor="text1"/>
          <w:sz w:val="22"/>
          <w:szCs w:val="22"/>
        </w:rPr>
        <w:t>IRB related Policies</w:t>
      </w:r>
      <w:r w:rsidR="0000513B" w:rsidRPr="00AB2E44">
        <w:rPr>
          <w:rFonts w:ascii="Times New Roman Bold" w:hAnsi="Times New Roman Bold"/>
          <w:b/>
          <w:caps/>
          <w:color w:val="000000" w:themeColor="text1"/>
          <w:sz w:val="22"/>
          <w:szCs w:val="22"/>
        </w:rPr>
        <w:t>:</w:t>
      </w:r>
    </w:p>
    <w:p w14:paraId="27FA9EDB" w14:textId="336FC458" w:rsidR="0000513B" w:rsidRPr="00AB2E44" w:rsidRDefault="002D23F3" w:rsidP="00ED60A5">
      <w:pPr>
        <w:shd w:val="clear" w:color="auto" w:fill="FFFFFF"/>
        <w:rPr>
          <w:snapToGrid w:val="0"/>
          <w:color w:val="000000" w:themeColor="text1"/>
          <w:sz w:val="22"/>
          <w:szCs w:val="22"/>
        </w:rPr>
      </w:pPr>
      <w:r w:rsidRPr="00AB2E44">
        <w:rPr>
          <w:snapToGrid w:val="0"/>
          <w:color w:val="000000" w:themeColor="text1"/>
          <w:sz w:val="22"/>
          <w:szCs w:val="22"/>
        </w:rPr>
        <w:t xml:space="preserve">Listed below </w:t>
      </w:r>
      <w:r w:rsidR="00E44F77" w:rsidRPr="00AB2E44">
        <w:rPr>
          <w:snapToGrid w:val="0"/>
          <w:color w:val="000000" w:themeColor="text1"/>
          <w:sz w:val="22"/>
          <w:szCs w:val="22"/>
        </w:rPr>
        <w:t xml:space="preserve">as well as throughout the application </w:t>
      </w:r>
      <w:r w:rsidRPr="00AB2E44">
        <w:rPr>
          <w:snapToGrid w:val="0"/>
          <w:color w:val="000000" w:themeColor="text1"/>
          <w:sz w:val="22"/>
          <w:szCs w:val="22"/>
        </w:rPr>
        <w:t>are</w:t>
      </w:r>
      <w:r w:rsidR="0000513B" w:rsidRPr="00AB2E44">
        <w:rPr>
          <w:snapToGrid w:val="0"/>
          <w:color w:val="000000" w:themeColor="text1"/>
          <w:sz w:val="22"/>
          <w:szCs w:val="22"/>
        </w:rPr>
        <w:t xml:space="preserve"> St. Catherine policies related to human Subjects research</w:t>
      </w:r>
    </w:p>
    <w:p w14:paraId="04B150AD" w14:textId="5C256410" w:rsidR="0000513B" w:rsidRPr="00AB2E44" w:rsidRDefault="0000513B" w:rsidP="003D6836">
      <w:pPr>
        <w:pStyle w:val="ListParagraph"/>
        <w:numPr>
          <w:ilvl w:val="0"/>
          <w:numId w:val="16"/>
        </w:numPr>
        <w:rPr>
          <w:color w:val="000000" w:themeColor="text1"/>
        </w:rPr>
      </w:pPr>
      <w:r w:rsidRPr="00AB2E44">
        <w:rPr>
          <w:color w:val="000000" w:themeColor="text1"/>
        </w:rPr>
        <w:t xml:space="preserve">IRB Policy: </w:t>
      </w:r>
      <w:hyperlink r:id="rId11" w:history="1">
        <w:r w:rsidRPr="00AB2E44">
          <w:rPr>
            <w:rStyle w:val="Hyperlink"/>
            <w:color w:val="000000" w:themeColor="text1"/>
          </w:rPr>
          <w:t>www.stkate.edu/pdfs/irb-human-subject-research-policy.pdf</w:t>
        </w:r>
      </w:hyperlink>
      <w:r w:rsidRPr="00AB2E44">
        <w:rPr>
          <w:color w:val="000000" w:themeColor="text1"/>
        </w:rPr>
        <w:t xml:space="preserve"> </w:t>
      </w:r>
    </w:p>
    <w:p w14:paraId="3E998811" w14:textId="43A5066E" w:rsidR="0000513B" w:rsidRPr="00AB2E44" w:rsidRDefault="0000513B" w:rsidP="003D6836">
      <w:pPr>
        <w:pStyle w:val="ListParagraph"/>
        <w:numPr>
          <w:ilvl w:val="0"/>
          <w:numId w:val="16"/>
        </w:numPr>
        <w:rPr>
          <w:color w:val="000000" w:themeColor="text1"/>
        </w:rPr>
      </w:pPr>
      <w:r w:rsidRPr="00AB2E44">
        <w:rPr>
          <w:color w:val="000000" w:themeColor="text1"/>
        </w:rPr>
        <w:t xml:space="preserve">Intellectual Property Policy: </w:t>
      </w:r>
      <w:hyperlink r:id="rId12" w:history="1">
        <w:r w:rsidRPr="00AB2E44">
          <w:rPr>
            <w:rStyle w:val="Hyperlink"/>
            <w:color w:val="000000" w:themeColor="text1"/>
          </w:rPr>
          <w:t>www.stkate.edu/pdfs/orsp-policy-intellectual-property.pdf</w:t>
        </w:r>
      </w:hyperlink>
      <w:r w:rsidRPr="00AB2E44">
        <w:rPr>
          <w:color w:val="000000" w:themeColor="text1"/>
        </w:rPr>
        <w:t xml:space="preserve"> </w:t>
      </w:r>
    </w:p>
    <w:p w14:paraId="2305B7C3" w14:textId="15F6BD3C" w:rsidR="0000513B" w:rsidRPr="00AB2E44" w:rsidRDefault="0000513B" w:rsidP="003D6836">
      <w:pPr>
        <w:pStyle w:val="ListParagraph"/>
        <w:numPr>
          <w:ilvl w:val="0"/>
          <w:numId w:val="16"/>
        </w:numPr>
        <w:rPr>
          <w:color w:val="000000" w:themeColor="text1"/>
        </w:rPr>
      </w:pPr>
      <w:r w:rsidRPr="00AB2E44">
        <w:rPr>
          <w:color w:val="000000" w:themeColor="text1"/>
        </w:rPr>
        <w:t xml:space="preserve">Research Misconduct Policy: </w:t>
      </w:r>
      <w:hyperlink r:id="rId13" w:history="1">
        <w:r w:rsidRPr="00AB2E44">
          <w:rPr>
            <w:rStyle w:val="Hyperlink"/>
            <w:color w:val="000000" w:themeColor="text1"/>
          </w:rPr>
          <w:t>www.stkate.edu/pdfs/orsp-policy-research-misconduct.pdf</w:t>
        </w:r>
      </w:hyperlink>
      <w:r w:rsidRPr="00AB2E44">
        <w:rPr>
          <w:color w:val="000000" w:themeColor="text1"/>
        </w:rPr>
        <w:t xml:space="preserve"> </w:t>
      </w:r>
    </w:p>
    <w:p w14:paraId="13120855" w14:textId="77777777" w:rsidR="00ED60A5" w:rsidRPr="00AB2E44" w:rsidRDefault="00ED60A5">
      <w:pPr>
        <w:rPr>
          <w:b/>
          <w:snapToGrid w:val="0"/>
          <w:color w:val="000000" w:themeColor="text1"/>
          <w:sz w:val="22"/>
          <w:szCs w:val="22"/>
        </w:rPr>
      </w:pPr>
      <w:r w:rsidRPr="00AB2E44">
        <w:rPr>
          <w:b/>
          <w:snapToGrid w:val="0"/>
          <w:color w:val="000000" w:themeColor="text1"/>
          <w:sz w:val="22"/>
          <w:szCs w:val="22"/>
        </w:rPr>
        <w:br w:type="page"/>
      </w:r>
    </w:p>
    <w:p w14:paraId="35D659B4" w14:textId="77777777" w:rsidR="00802705" w:rsidRPr="00AB2E44" w:rsidRDefault="002F16AD" w:rsidP="00DC1F1B">
      <w:pPr>
        <w:jc w:val="center"/>
        <w:rPr>
          <w:b/>
          <w:snapToGrid w:val="0"/>
          <w:color w:val="000000" w:themeColor="text1"/>
          <w:sz w:val="22"/>
          <w:szCs w:val="22"/>
        </w:rPr>
      </w:pPr>
      <w:r w:rsidRPr="00AB2E44">
        <w:rPr>
          <w:b/>
          <w:i/>
          <w:noProof/>
          <w:color w:val="000000" w:themeColor="text1"/>
          <w:sz w:val="22"/>
          <w:szCs w:val="22"/>
        </w:rPr>
        <w:lastRenderedPageBreak/>
        <w:drawing>
          <wp:inline distT="0" distB="0" distL="0" distR="0" wp14:anchorId="13D3207A" wp14:editId="25919248">
            <wp:extent cx="2363470" cy="534670"/>
            <wp:effectExtent l="0" t="0" r="0" b="0"/>
            <wp:docPr id="1" name="Picture 1" descr="SCU_Logo_K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_Logo_K_l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470" cy="534670"/>
                    </a:xfrm>
                    <a:prstGeom prst="rect">
                      <a:avLst/>
                    </a:prstGeom>
                    <a:noFill/>
                    <a:ln>
                      <a:noFill/>
                    </a:ln>
                  </pic:spPr>
                </pic:pic>
              </a:graphicData>
            </a:graphic>
          </wp:inline>
        </w:drawing>
      </w:r>
    </w:p>
    <w:p w14:paraId="7B3C2A66" w14:textId="77777777" w:rsidR="00802705" w:rsidRPr="00AB2E44" w:rsidRDefault="00802705" w:rsidP="00DC1F1B">
      <w:pPr>
        <w:jc w:val="center"/>
        <w:rPr>
          <w:b/>
          <w:snapToGrid w:val="0"/>
          <w:color w:val="000000" w:themeColor="text1"/>
          <w:sz w:val="22"/>
          <w:szCs w:val="22"/>
        </w:rPr>
      </w:pPr>
    </w:p>
    <w:p w14:paraId="4E338D5B" w14:textId="77777777" w:rsidR="00223AAD" w:rsidRPr="00AB2E44" w:rsidRDefault="00223AAD" w:rsidP="00223AAD">
      <w:pPr>
        <w:pStyle w:val="Heading2"/>
        <w:rPr>
          <w:color w:val="000000" w:themeColor="text1"/>
          <w:sz w:val="22"/>
          <w:szCs w:val="22"/>
        </w:rPr>
      </w:pPr>
      <w:r w:rsidRPr="00AB2E44">
        <w:rPr>
          <w:color w:val="000000" w:themeColor="text1"/>
          <w:sz w:val="22"/>
          <w:szCs w:val="22"/>
        </w:rPr>
        <w:t xml:space="preserve">ST. CATHERINE UNIVERSITY REQUEST FOR APPROVAL </w:t>
      </w:r>
    </w:p>
    <w:p w14:paraId="2AC2B11B" w14:textId="77777777" w:rsidR="00802705" w:rsidRPr="00AB2E44" w:rsidRDefault="00223AAD" w:rsidP="00223AAD">
      <w:pPr>
        <w:shd w:val="clear" w:color="auto" w:fill="FFFFFF"/>
        <w:jc w:val="center"/>
        <w:rPr>
          <w:b/>
          <w:color w:val="000000" w:themeColor="text1"/>
          <w:sz w:val="22"/>
          <w:szCs w:val="22"/>
        </w:rPr>
      </w:pPr>
      <w:r w:rsidRPr="00AB2E44">
        <w:rPr>
          <w:b/>
          <w:color w:val="000000" w:themeColor="text1"/>
          <w:sz w:val="22"/>
          <w:szCs w:val="22"/>
        </w:rPr>
        <w:t xml:space="preserve">FOR </w:t>
      </w:r>
      <w:r w:rsidR="00802705" w:rsidRPr="00AB2E44">
        <w:rPr>
          <w:b/>
          <w:color w:val="000000" w:themeColor="text1"/>
          <w:sz w:val="22"/>
          <w:szCs w:val="22"/>
        </w:rPr>
        <w:t>THE USE OF HUMAN SUBJECTS IN RESEARCH</w:t>
      </w:r>
      <w:r w:rsidRPr="00AB2E44">
        <w:rPr>
          <w:b/>
          <w:color w:val="000000" w:themeColor="text1"/>
          <w:sz w:val="22"/>
          <w:szCs w:val="22"/>
        </w:rPr>
        <w:t xml:space="preserve"> </w:t>
      </w:r>
      <w:r w:rsidR="00802705" w:rsidRPr="00AB2E44">
        <w:rPr>
          <w:b/>
          <w:snapToGrid w:val="0"/>
          <w:color w:val="000000" w:themeColor="text1"/>
          <w:sz w:val="22"/>
          <w:szCs w:val="22"/>
        </w:rPr>
        <w:t xml:space="preserve">APPLICATION </w:t>
      </w:r>
    </w:p>
    <w:p w14:paraId="2B946C1E" w14:textId="77777777" w:rsidR="00311091" w:rsidRPr="00AB2E44" w:rsidRDefault="00311091" w:rsidP="00DC1F1B">
      <w:pPr>
        <w:ind w:left="1440"/>
        <w:rPr>
          <w:b/>
          <w:snapToGrid w:val="0"/>
          <w:color w:val="000000" w:themeColor="text1"/>
          <w:sz w:val="22"/>
          <w:szCs w:val="22"/>
        </w:rPr>
      </w:pPr>
    </w:p>
    <w:p w14:paraId="780481DA" w14:textId="77777777" w:rsidR="00311091" w:rsidRPr="00AB2E44" w:rsidRDefault="00311091" w:rsidP="004006DA">
      <w:pPr>
        <w:tabs>
          <w:tab w:val="left" w:pos="0"/>
        </w:tabs>
        <w:ind w:left="1440" w:hanging="1440"/>
        <w:rPr>
          <w:b/>
          <w:snapToGrid w:val="0"/>
          <w:color w:val="000000" w:themeColor="text1"/>
          <w:sz w:val="22"/>
          <w:szCs w:val="22"/>
        </w:rPr>
      </w:pPr>
    </w:p>
    <w:p w14:paraId="5FF688EC" w14:textId="77777777" w:rsidR="00DF0729" w:rsidRPr="00AB2E44" w:rsidRDefault="00DF0729" w:rsidP="004B006D">
      <w:pPr>
        <w:tabs>
          <w:tab w:val="left" w:pos="0"/>
        </w:tabs>
        <w:rPr>
          <w:snapToGrid w:val="0"/>
          <w:color w:val="000000" w:themeColor="text1"/>
          <w:sz w:val="22"/>
          <w:szCs w:val="22"/>
        </w:rPr>
      </w:pPr>
      <w:r w:rsidRPr="00AB2E44">
        <w:rPr>
          <w:snapToGrid w:val="0"/>
          <w:color w:val="000000" w:themeColor="text1"/>
          <w:sz w:val="22"/>
          <w:szCs w:val="22"/>
        </w:rPr>
        <w:t>Complete the following application in its entirety. You may excerpt material from your thesis or grant proposal, but your application should be relatively concise.</w:t>
      </w:r>
      <w:r w:rsidR="002F2E99" w:rsidRPr="00AB2E44">
        <w:rPr>
          <w:snapToGrid w:val="0"/>
          <w:color w:val="000000" w:themeColor="text1"/>
          <w:sz w:val="22"/>
          <w:szCs w:val="22"/>
        </w:rPr>
        <w:t xml:space="preserve"> </w:t>
      </w:r>
      <w:r w:rsidR="00484551" w:rsidRPr="00AB2E44">
        <w:rPr>
          <w:snapToGrid w:val="0"/>
          <w:color w:val="000000" w:themeColor="text1"/>
          <w:sz w:val="22"/>
          <w:szCs w:val="22"/>
        </w:rPr>
        <w:t xml:space="preserve">Consent forms and additional supporting documents may be uploaded to separately; see </w:t>
      </w:r>
      <w:hyperlink r:id="rId14" w:history="1">
        <w:r w:rsidR="00484551" w:rsidRPr="00AB2E44">
          <w:rPr>
            <w:rStyle w:val="Hyperlink"/>
            <w:snapToGrid w:val="0"/>
            <w:color w:val="000000" w:themeColor="text1"/>
            <w:sz w:val="22"/>
            <w:szCs w:val="22"/>
          </w:rPr>
          <w:t>Mentor IRB Directions</w:t>
        </w:r>
      </w:hyperlink>
      <w:r w:rsidR="00484551" w:rsidRPr="00AB2E44">
        <w:rPr>
          <w:snapToGrid w:val="0"/>
          <w:color w:val="000000" w:themeColor="text1"/>
          <w:sz w:val="22"/>
          <w:szCs w:val="22"/>
        </w:rPr>
        <w:t xml:space="preserve">. </w:t>
      </w:r>
      <w:r w:rsidR="00EF1955" w:rsidRPr="00AB2E44">
        <w:rPr>
          <w:snapToGrid w:val="0"/>
          <w:color w:val="000000" w:themeColor="text1"/>
          <w:sz w:val="22"/>
          <w:szCs w:val="22"/>
        </w:rPr>
        <w:t xml:space="preserve">For questions, contact the IRB Assistant at 651-690-6204 or </w:t>
      </w:r>
      <w:hyperlink r:id="rId15" w:history="1">
        <w:r w:rsidR="00EF1955" w:rsidRPr="00AB2E44">
          <w:rPr>
            <w:rStyle w:val="Hyperlink"/>
            <w:snapToGrid w:val="0"/>
            <w:color w:val="000000" w:themeColor="text1"/>
            <w:sz w:val="22"/>
            <w:szCs w:val="22"/>
          </w:rPr>
          <w:t>irb@stkate.edu</w:t>
        </w:r>
      </w:hyperlink>
      <w:r w:rsidR="00EF1955" w:rsidRPr="00AB2E44">
        <w:rPr>
          <w:snapToGrid w:val="0"/>
          <w:color w:val="000000" w:themeColor="text1"/>
          <w:sz w:val="22"/>
          <w:szCs w:val="22"/>
        </w:rPr>
        <w:t xml:space="preserve">. </w:t>
      </w:r>
    </w:p>
    <w:p w14:paraId="0FEFA1F9" w14:textId="77777777" w:rsidR="00DF0729" w:rsidRPr="00AB2E44" w:rsidRDefault="00DF0729" w:rsidP="004B006D">
      <w:pPr>
        <w:tabs>
          <w:tab w:val="left" w:pos="0"/>
        </w:tabs>
        <w:rPr>
          <w:snapToGrid w:val="0"/>
          <w:color w:val="000000" w:themeColor="text1"/>
          <w:sz w:val="22"/>
          <w:szCs w:val="22"/>
        </w:rPr>
      </w:pPr>
    </w:p>
    <w:tbl>
      <w:tblPr>
        <w:tblStyle w:val="TableGrid"/>
        <w:tblW w:w="0" w:type="auto"/>
        <w:tblLook w:val="04A0" w:firstRow="1" w:lastRow="0" w:firstColumn="1" w:lastColumn="0" w:noHBand="0" w:noVBand="1"/>
      </w:tblPr>
      <w:tblGrid>
        <w:gridCol w:w="2155"/>
        <w:gridCol w:w="7915"/>
      </w:tblGrid>
      <w:tr w:rsidR="00B140C4" w:rsidRPr="00AB2E44" w14:paraId="5A606DB8" w14:textId="77777777" w:rsidTr="00B140C4">
        <w:tc>
          <w:tcPr>
            <w:tcW w:w="2155" w:type="dxa"/>
            <w:tcBorders>
              <w:top w:val="nil"/>
              <w:left w:val="nil"/>
              <w:bottom w:val="nil"/>
              <w:right w:val="single" w:sz="4" w:space="0" w:color="auto"/>
            </w:tcBorders>
          </w:tcPr>
          <w:p w14:paraId="1CC54794" w14:textId="451C06D0" w:rsidR="00B140C4" w:rsidRPr="00AB2E44" w:rsidRDefault="00B140C4" w:rsidP="00B140C4">
            <w:pPr>
              <w:tabs>
                <w:tab w:val="left" w:pos="0"/>
              </w:tabs>
              <w:ind w:hanging="108"/>
              <w:rPr>
                <w:snapToGrid w:val="0"/>
                <w:color w:val="000000" w:themeColor="text1"/>
                <w:sz w:val="22"/>
                <w:szCs w:val="22"/>
              </w:rPr>
            </w:pPr>
            <w:r w:rsidRPr="00AB2E44">
              <w:rPr>
                <w:b/>
                <w:snapToGrid w:val="0"/>
                <w:color w:val="000000" w:themeColor="text1"/>
                <w:sz w:val="22"/>
                <w:szCs w:val="22"/>
              </w:rPr>
              <w:t>Date of application:</w:t>
            </w:r>
          </w:p>
        </w:tc>
        <w:tc>
          <w:tcPr>
            <w:tcW w:w="7915" w:type="dxa"/>
            <w:tcBorders>
              <w:left w:val="single" w:sz="4" w:space="0" w:color="auto"/>
            </w:tcBorders>
          </w:tcPr>
          <w:p w14:paraId="5757B24F" w14:textId="4A100D81" w:rsidR="00B140C4" w:rsidRPr="00AB2E44" w:rsidRDefault="00AB2E44" w:rsidP="004B006D">
            <w:pPr>
              <w:tabs>
                <w:tab w:val="left" w:pos="0"/>
              </w:tabs>
              <w:rPr>
                <w:snapToGrid w:val="0"/>
                <w:color w:val="000000" w:themeColor="text1"/>
                <w:sz w:val="22"/>
                <w:szCs w:val="22"/>
              </w:rPr>
            </w:pPr>
            <w:r w:rsidRPr="00AB2E44">
              <w:rPr>
                <w:snapToGrid w:val="0"/>
                <w:color w:val="000000" w:themeColor="text1"/>
                <w:sz w:val="22"/>
                <w:szCs w:val="22"/>
              </w:rPr>
              <w:t>28 October 2018</w:t>
            </w:r>
          </w:p>
        </w:tc>
      </w:tr>
    </w:tbl>
    <w:p w14:paraId="670F321B" w14:textId="77777777" w:rsidR="00B140C4" w:rsidRPr="00AB2E44" w:rsidRDefault="00B140C4" w:rsidP="004B006D">
      <w:pPr>
        <w:tabs>
          <w:tab w:val="left" w:pos="0"/>
        </w:tabs>
        <w:rPr>
          <w:snapToGrid w:val="0"/>
          <w:color w:val="000000" w:themeColor="text1"/>
          <w:sz w:val="22"/>
          <w:szCs w:val="22"/>
        </w:rPr>
      </w:pPr>
    </w:p>
    <w:p w14:paraId="2E393809" w14:textId="77777777" w:rsidR="00DC1F1B" w:rsidRPr="00AB2E44" w:rsidRDefault="00DC1F1B" w:rsidP="00E720B5">
      <w:pPr>
        <w:rPr>
          <w:snapToGrid w:val="0"/>
          <w:color w:val="000000" w:themeColor="text1"/>
          <w:sz w:val="22"/>
          <w:szCs w:val="22"/>
        </w:rPr>
      </w:pPr>
      <w:r w:rsidRPr="00AB2E44">
        <w:rPr>
          <w:b/>
          <w:snapToGrid w:val="0"/>
          <w:color w:val="000000" w:themeColor="text1"/>
          <w:sz w:val="22"/>
          <w:szCs w:val="22"/>
        </w:rPr>
        <w:t>Investigator name(s) and credentials (e.g., PhD, RN, etc.):</w:t>
      </w:r>
      <w:r w:rsidR="00DE628F" w:rsidRPr="00AB2E44">
        <w:rPr>
          <w:b/>
          <w:snapToGrid w:val="0"/>
          <w:color w:val="000000" w:themeColor="text1"/>
          <w:sz w:val="22"/>
          <w:szCs w:val="22"/>
        </w:rPr>
        <w:t xml:space="preserve"> </w:t>
      </w:r>
      <w:r w:rsidRPr="00AB2E44">
        <w:rPr>
          <w:b/>
          <w:snapToGrid w:val="0"/>
          <w:color w:val="000000" w:themeColor="text1"/>
          <w:sz w:val="22"/>
          <w:szCs w:val="22"/>
        </w:rPr>
        <w:t>(</w:t>
      </w:r>
      <w:r w:rsidR="007E5E6B" w:rsidRPr="00AB2E44">
        <w:rPr>
          <w:b/>
          <w:i/>
          <w:snapToGrid w:val="0"/>
          <w:color w:val="000000" w:themeColor="text1"/>
          <w:sz w:val="22"/>
          <w:szCs w:val="22"/>
        </w:rPr>
        <w:t>Li</w:t>
      </w:r>
      <w:r w:rsidRPr="00AB2E44">
        <w:rPr>
          <w:b/>
          <w:i/>
          <w:snapToGrid w:val="0"/>
          <w:color w:val="000000" w:themeColor="text1"/>
          <w:sz w:val="22"/>
          <w:szCs w:val="22"/>
        </w:rPr>
        <w:t>st all co-investigators</w:t>
      </w:r>
      <w:r w:rsidRPr="00AB2E44">
        <w:rPr>
          <w:b/>
          <w:snapToGrid w:val="0"/>
          <w:color w:val="000000" w:themeColor="text1"/>
          <w:sz w:val="22"/>
          <w:szCs w:val="22"/>
        </w:rPr>
        <w:t>)</w:t>
      </w:r>
    </w:p>
    <w:tbl>
      <w:tblPr>
        <w:tblStyle w:val="TableGrid"/>
        <w:tblW w:w="0" w:type="auto"/>
        <w:tblLook w:val="04A0" w:firstRow="1" w:lastRow="0" w:firstColumn="1" w:lastColumn="0" w:noHBand="0" w:noVBand="1"/>
      </w:tblPr>
      <w:tblGrid>
        <w:gridCol w:w="10070"/>
      </w:tblGrid>
      <w:tr w:rsidR="00AB2E44" w:rsidRPr="00AB2E44" w14:paraId="04C09ECE" w14:textId="77777777" w:rsidTr="00004492">
        <w:tc>
          <w:tcPr>
            <w:tcW w:w="10070" w:type="dxa"/>
          </w:tcPr>
          <w:p w14:paraId="3E68044D" w14:textId="77777777" w:rsidR="00AB2E44" w:rsidRPr="00AB2E44" w:rsidRDefault="00AB2E44" w:rsidP="00AB2E44">
            <w:pPr>
              <w:pStyle w:val="NormalWeb"/>
              <w:spacing w:before="0" w:after="0"/>
              <w:rPr>
                <w:color w:val="000000" w:themeColor="text1"/>
              </w:rPr>
            </w:pPr>
            <w:r w:rsidRPr="00AB2E44">
              <w:rPr>
                <w:color w:val="000000" w:themeColor="text1"/>
                <w:sz w:val="22"/>
                <w:szCs w:val="22"/>
              </w:rPr>
              <w:t>Jolanta Galloway, Registry of Interpreters for the Deaf Certified Interpreter and Transliterator</w:t>
            </w:r>
          </w:p>
          <w:p w14:paraId="0705CE1B" w14:textId="2E9C4148" w:rsidR="00105B90" w:rsidRPr="00AB2E44" w:rsidRDefault="00AB2E44" w:rsidP="00AB2E44">
            <w:pPr>
              <w:pStyle w:val="NormalWeb"/>
              <w:spacing w:before="0" w:after="0"/>
              <w:rPr>
                <w:color w:val="000000" w:themeColor="text1"/>
              </w:rPr>
            </w:pPr>
            <w:r w:rsidRPr="00AB2E44">
              <w:rPr>
                <w:color w:val="000000" w:themeColor="text1"/>
                <w:sz w:val="22"/>
                <w:szCs w:val="22"/>
              </w:rPr>
              <w:t>Jennifer Gibbons, Registry of Interpreters for the Deaf Certified Interpreter and Transliterator</w:t>
            </w:r>
          </w:p>
        </w:tc>
      </w:tr>
    </w:tbl>
    <w:p w14:paraId="4B6ACCA3" w14:textId="13881DFB" w:rsidR="0072628B" w:rsidRPr="00AB2E44" w:rsidRDefault="0072628B" w:rsidP="00220A20">
      <w:pPr>
        <w:rPr>
          <w:snapToGrid w:val="0"/>
          <w:color w:val="000000" w:themeColor="text1"/>
          <w:sz w:val="22"/>
          <w:szCs w:val="22"/>
        </w:rPr>
      </w:pPr>
    </w:p>
    <w:tbl>
      <w:tblPr>
        <w:tblStyle w:val="TableGrid"/>
        <w:tblW w:w="0" w:type="auto"/>
        <w:tblLook w:val="04A0" w:firstRow="1" w:lastRow="0" w:firstColumn="1" w:lastColumn="0" w:noHBand="0" w:noVBand="1"/>
      </w:tblPr>
      <w:tblGrid>
        <w:gridCol w:w="1440"/>
        <w:gridCol w:w="8630"/>
      </w:tblGrid>
      <w:tr w:rsidR="00B140C4" w:rsidRPr="00AB2E44" w14:paraId="64B9959D" w14:textId="77777777" w:rsidTr="00B140C4">
        <w:tc>
          <w:tcPr>
            <w:tcW w:w="1440" w:type="dxa"/>
            <w:tcBorders>
              <w:top w:val="nil"/>
              <w:left w:val="nil"/>
              <w:bottom w:val="nil"/>
              <w:right w:val="single" w:sz="4" w:space="0" w:color="auto"/>
            </w:tcBorders>
          </w:tcPr>
          <w:p w14:paraId="4F8A0E4D" w14:textId="69AC248A" w:rsidR="00B140C4" w:rsidRPr="00AB2E44" w:rsidRDefault="00B140C4" w:rsidP="00EB1246">
            <w:pPr>
              <w:tabs>
                <w:tab w:val="left" w:pos="0"/>
              </w:tabs>
              <w:ind w:hanging="108"/>
              <w:rPr>
                <w:snapToGrid w:val="0"/>
                <w:color w:val="000000" w:themeColor="text1"/>
                <w:sz w:val="22"/>
                <w:szCs w:val="22"/>
              </w:rPr>
            </w:pPr>
            <w:r w:rsidRPr="00AB2E44">
              <w:rPr>
                <w:b/>
                <w:snapToGrid w:val="0"/>
                <w:color w:val="000000" w:themeColor="text1"/>
                <w:sz w:val="22"/>
                <w:szCs w:val="22"/>
              </w:rPr>
              <w:t>Project Title:</w:t>
            </w:r>
          </w:p>
        </w:tc>
        <w:tc>
          <w:tcPr>
            <w:tcW w:w="8630" w:type="dxa"/>
            <w:tcBorders>
              <w:left w:val="single" w:sz="4" w:space="0" w:color="auto"/>
            </w:tcBorders>
          </w:tcPr>
          <w:p w14:paraId="7E538245" w14:textId="3355963C" w:rsidR="00B140C4" w:rsidRPr="00AB2E44" w:rsidRDefault="00AB2E44" w:rsidP="00AB2E44">
            <w:pPr>
              <w:rPr>
                <w:color w:val="000000" w:themeColor="text1"/>
              </w:rPr>
            </w:pPr>
            <w:r w:rsidRPr="00AB2E44">
              <w:rPr>
                <w:color w:val="000000" w:themeColor="text1"/>
                <w:sz w:val="22"/>
                <w:szCs w:val="22"/>
              </w:rPr>
              <w:t>Returning to the hearth: finding the lost stories of deaf students, faculty and staff in interpreter training and education</w:t>
            </w:r>
          </w:p>
        </w:tc>
      </w:tr>
    </w:tbl>
    <w:p w14:paraId="406419BA" w14:textId="45C1DD6F" w:rsidR="00695860" w:rsidRPr="00AB2E44" w:rsidRDefault="00695860" w:rsidP="00220A20">
      <w:pPr>
        <w:rPr>
          <w:b/>
          <w:snapToGrid w:val="0"/>
          <w:color w:val="000000" w:themeColor="text1"/>
          <w:sz w:val="22"/>
          <w:szCs w:val="22"/>
        </w:rPr>
      </w:pPr>
    </w:p>
    <w:tbl>
      <w:tblPr>
        <w:tblStyle w:val="TableGrid"/>
        <w:tblW w:w="0" w:type="auto"/>
        <w:tblLook w:val="04A0" w:firstRow="1" w:lastRow="0" w:firstColumn="1" w:lastColumn="0" w:noHBand="0" w:noVBand="1"/>
      </w:tblPr>
      <w:tblGrid>
        <w:gridCol w:w="1440"/>
        <w:gridCol w:w="8630"/>
      </w:tblGrid>
      <w:tr w:rsidR="00B140C4" w:rsidRPr="00AB2E44" w14:paraId="6CBA8F99" w14:textId="77777777" w:rsidTr="00B140C4">
        <w:tc>
          <w:tcPr>
            <w:tcW w:w="1440" w:type="dxa"/>
            <w:tcBorders>
              <w:top w:val="nil"/>
              <w:left w:val="nil"/>
              <w:bottom w:val="nil"/>
              <w:right w:val="single" w:sz="4" w:space="0" w:color="auto"/>
            </w:tcBorders>
          </w:tcPr>
          <w:p w14:paraId="3EAD8E50" w14:textId="1CE155D2" w:rsidR="00B140C4" w:rsidRPr="00AB2E44" w:rsidRDefault="00B140C4" w:rsidP="00EB1246">
            <w:pPr>
              <w:tabs>
                <w:tab w:val="left" w:pos="0"/>
              </w:tabs>
              <w:ind w:hanging="108"/>
              <w:rPr>
                <w:snapToGrid w:val="0"/>
                <w:color w:val="000000" w:themeColor="text1"/>
                <w:sz w:val="22"/>
                <w:szCs w:val="22"/>
              </w:rPr>
            </w:pPr>
            <w:r w:rsidRPr="00AB2E44">
              <w:rPr>
                <w:b/>
                <w:snapToGrid w:val="0"/>
                <w:color w:val="000000" w:themeColor="text1"/>
                <w:sz w:val="22"/>
                <w:szCs w:val="22"/>
              </w:rPr>
              <w:t>Department:</w:t>
            </w:r>
          </w:p>
        </w:tc>
        <w:tc>
          <w:tcPr>
            <w:tcW w:w="8630" w:type="dxa"/>
            <w:tcBorders>
              <w:left w:val="single" w:sz="4" w:space="0" w:color="auto"/>
            </w:tcBorders>
          </w:tcPr>
          <w:p w14:paraId="23396A95" w14:textId="789F878E" w:rsidR="00B140C4" w:rsidRPr="00AB2E44" w:rsidRDefault="00AB2E44" w:rsidP="00AB2E44">
            <w:pPr>
              <w:rPr>
                <w:color w:val="000000" w:themeColor="text1"/>
              </w:rPr>
            </w:pPr>
            <w:r w:rsidRPr="00AB2E44">
              <w:rPr>
                <w:color w:val="000000" w:themeColor="text1"/>
                <w:sz w:val="22"/>
                <w:szCs w:val="22"/>
              </w:rPr>
              <w:t>ASL and Interpreting Master of Arts in Interpreting Studies and Communication Equity</w:t>
            </w:r>
          </w:p>
        </w:tc>
      </w:tr>
    </w:tbl>
    <w:p w14:paraId="5B3BD467" w14:textId="77777777" w:rsidR="00695860" w:rsidRPr="00AB2E44" w:rsidRDefault="00695860" w:rsidP="00220A20">
      <w:pPr>
        <w:rPr>
          <w:b/>
          <w:snapToGrid w:val="0"/>
          <w:color w:val="000000" w:themeColor="text1"/>
          <w:sz w:val="22"/>
          <w:szCs w:val="22"/>
        </w:rPr>
      </w:pPr>
    </w:p>
    <w:p w14:paraId="21505979" w14:textId="77777777" w:rsidR="00695860" w:rsidRPr="00AB2E44" w:rsidRDefault="00695860" w:rsidP="00695860">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Level of Review</w:t>
      </w:r>
      <w:r w:rsidR="0082208D" w:rsidRPr="00AB2E44">
        <w:rPr>
          <w:b/>
          <w:snapToGrid w:val="0"/>
          <w:color w:val="000000" w:themeColor="text1"/>
          <w:sz w:val="22"/>
          <w:szCs w:val="22"/>
        </w:rPr>
        <w:t>:</w:t>
      </w:r>
    </w:p>
    <w:p w14:paraId="22853992" w14:textId="7A0EB6B5" w:rsidR="0082208D" w:rsidRPr="00AB2E44" w:rsidRDefault="00695860" w:rsidP="00695860">
      <w:pPr>
        <w:tabs>
          <w:tab w:val="left" w:pos="5040"/>
          <w:tab w:val="left" w:pos="5400"/>
          <w:tab w:val="left" w:pos="6120"/>
          <w:tab w:val="left" w:pos="6480"/>
        </w:tabs>
        <w:rPr>
          <w:b/>
          <w:snapToGrid w:val="0"/>
          <w:color w:val="000000" w:themeColor="text1"/>
          <w:sz w:val="22"/>
          <w:szCs w:val="22"/>
        </w:rPr>
      </w:pPr>
      <w:r w:rsidRPr="00AB2E44">
        <w:rPr>
          <w:i/>
          <w:snapToGrid w:val="0"/>
          <w:color w:val="000000" w:themeColor="text1"/>
          <w:sz w:val="22"/>
          <w:szCs w:val="22"/>
        </w:rPr>
        <w:t xml:space="preserve">In the Mentor IRB system, you must select the Review Type; selecting Exempt and Expedited will prompt additional questions for you to fill out. The default level of review is Full if not selected. </w:t>
      </w:r>
      <w:r w:rsidR="0082208D" w:rsidRPr="00AB2E44">
        <w:rPr>
          <w:i/>
          <w:snapToGrid w:val="0"/>
          <w:color w:val="000000" w:themeColor="text1"/>
          <w:sz w:val="22"/>
          <w:szCs w:val="22"/>
        </w:rPr>
        <w:t xml:space="preserve">For more information on the levels of review, go to the </w:t>
      </w:r>
      <w:r w:rsidR="00207502" w:rsidRPr="00AB2E44">
        <w:rPr>
          <w:i/>
          <w:snapToGrid w:val="0"/>
          <w:color w:val="000000" w:themeColor="text1"/>
          <w:sz w:val="22"/>
          <w:szCs w:val="22"/>
        </w:rPr>
        <w:t xml:space="preserve">Mentor </w:t>
      </w:r>
      <w:r w:rsidR="0082208D" w:rsidRPr="00AB2E44">
        <w:rPr>
          <w:i/>
          <w:snapToGrid w:val="0"/>
          <w:color w:val="000000" w:themeColor="text1"/>
          <w:sz w:val="22"/>
          <w:szCs w:val="22"/>
        </w:rPr>
        <w:t xml:space="preserve">IRB </w:t>
      </w:r>
      <w:r w:rsidR="00207502" w:rsidRPr="00AB2E44">
        <w:rPr>
          <w:i/>
          <w:snapToGrid w:val="0"/>
          <w:color w:val="000000" w:themeColor="text1"/>
          <w:sz w:val="22"/>
          <w:szCs w:val="22"/>
        </w:rPr>
        <w:t>Info page</w:t>
      </w:r>
      <w:r w:rsidR="0082208D" w:rsidRPr="00AB2E44">
        <w:rPr>
          <w:i/>
          <w:snapToGrid w:val="0"/>
          <w:color w:val="000000" w:themeColor="text1"/>
          <w:sz w:val="22"/>
          <w:szCs w:val="22"/>
        </w:rPr>
        <w:t xml:space="preserve">: </w:t>
      </w:r>
      <w:hyperlink r:id="rId16" w:history="1">
        <w:r w:rsidR="00207502" w:rsidRPr="00AB2E44">
          <w:rPr>
            <w:rStyle w:val="Hyperlink"/>
            <w:i/>
            <w:snapToGrid w:val="0"/>
            <w:color w:val="000000" w:themeColor="text1"/>
            <w:sz w:val="22"/>
            <w:szCs w:val="22"/>
          </w:rPr>
          <w:t>Determine</w:t>
        </w:r>
      </w:hyperlink>
      <w:r w:rsidR="00207502" w:rsidRPr="00AB2E44">
        <w:rPr>
          <w:rStyle w:val="Hyperlink"/>
          <w:i/>
          <w:snapToGrid w:val="0"/>
          <w:color w:val="000000" w:themeColor="text1"/>
          <w:sz w:val="22"/>
          <w:szCs w:val="22"/>
        </w:rPr>
        <w:t xml:space="preserve"> the Level of Review</w:t>
      </w:r>
      <w:r w:rsidR="0082208D" w:rsidRPr="00AB2E44">
        <w:rPr>
          <w:i/>
          <w:snapToGrid w:val="0"/>
          <w:color w:val="000000" w:themeColor="text1"/>
          <w:sz w:val="22"/>
          <w:szCs w:val="22"/>
        </w:rPr>
        <w:t xml:space="preserve">. </w:t>
      </w:r>
      <w:r w:rsidRPr="00AB2E44">
        <w:rPr>
          <w:b/>
          <w:snapToGrid w:val="0"/>
          <w:color w:val="000000" w:themeColor="text1"/>
          <w:sz w:val="22"/>
          <w:szCs w:val="22"/>
        </w:rPr>
        <w:tab/>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40"/>
        <w:gridCol w:w="540"/>
        <w:gridCol w:w="1260"/>
        <w:gridCol w:w="270"/>
        <w:gridCol w:w="527"/>
        <w:gridCol w:w="1471"/>
        <w:gridCol w:w="270"/>
        <w:gridCol w:w="540"/>
        <w:gridCol w:w="1530"/>
      </w:tblGrid>
      <w:tr w:rsidR="00207502" w:rsidRPr="00AB2E44" w14:paraId="3104F787" w14:textId="77777777" w:rsidTr="00B003C1">
        <w:trPr>
          <w:trHeight w:val="206"/>
        </w:trPr>
        <w:tc>
          <w:tcPr>
            <w:tcW w:w="270" w:type="dxa"/>
          </w:tcPr>
          <w:p w14:paraId="6BFE5BDF" w14:textId="77777777" w:rsidR="00207502" w:rsidRPr="00AB2E44" w:rsidRDefault="00207502" w:rsidP="00537330">
            <w:pPr>
              <w:tabs>
                <w:tab w:val="left" w:pos="5040"/>
                <w:tab w:val="left" w:pos="5400"/>
                <w:tab w:val="left" w:pos="6120"/>
                <w:tab w:val="left" w:pos="6480"/>
              </w:tabs>
              <w:rPr>
                <w:b/>
                <w:snapToGrid w:val="0"/>
                <w:color w:val="000000" w:themeColor="text1"/>
                <w:sz w:val="22"/>
                <w:szCs w:val="22"/>
              </w:rPr>
            </w:pPr>
          </w:p>
        </w:tc>
        <w:tc>
          <w:tcPr>
            <w:tcW w:w="540" w:type="dxa"/>
            <w:tcBorders>
              <w:right w:val="single" w:sz="4" w:space="0" w:color="auto"/>
            </w:tcBorders>
          </w:tcPr>
          <w:p w14:paraId="011AD06F" w14:textId="77777777" w:rsidR="00207502" w:rsidRPr="00AB2E44" w:rsidRDefault="00207502" w:rsidP="00537330">
            <w:pPr>
              <w:tabs>
                <w:tab w:val="left" w:pos="5040"/>
                <w:tab w:val="left" w:pos="5400"/>
                <w:tab w:val="left" w:pos="6120"/>
                <w:tab w:val="left" w:pos="6480"/>
              </w:tabs>
              <w:jc w:val="center"/>
              <w:rPr>
                <w:snapToGrid w:val="0"/>
                <w:color w:val="000000" w:themeColor="text1"/>
                <w:szCs w:val="22"/>
              </w:rPr>
            </w:pPr>
          </w:p>
        </w:tc>
        <w:tc>
          <w:tcPr>
            <w:tcW w:w="540" w:type="dxa"/>
            <w:tcBorders>
              <w:top w:val="single" w:sz="4" w:space="0" w:color="auto"/>
              <w:left w:val="single" w:sz="4" w:space="0" w:color="auto"/>
              <w:bottom w:val="single" w:sz="4" w:space="0" w:color="auto"/>
              <w:right w:val="single" w:sz="4" w:space="0" w:color="auto"/>
            </w:tcBorders>
          </w:tcPr>
          <w:p w14:paraId="18175EF1" w14:textId="50E8769A" w:rsidR="00207502" w:rsidRPr="00AB2E44" w:rsidRDefault="00207502" w:rsidP="00537330">
            <w:pPr>
              <w:tabs>
                <w:tab w:val="left" w:pos="5040"/>
                <w:tab w:val="left" w:pos="5400"/>
                <w:tab w:val="left" w:pos="6120"/>
                <w:tab w:val="left" w:pos="6480"/>
              </w:tabs>
              <w:jc w:val="center"/>
              <w:rPr>
                <w:snapToGrid w:val="0"/>
                <w:color w:val="000000" w:themeColor="text1"/>
                <w:szCs w:val="22"/>
              </w:rPr>
            </w:pPr>
          </w:p>
        </w:tc>
        <w:tc>
          <w:tcPr>
            <w:tcW w:w="1260" w:type="dxa"/>
            <w:tcBorders>
              <w:left w:val="single" w:sz="4" w:space="0" w:color="auto"/>
            </w:tcBorders>
          </w:tcPr>
          <w:p w14:paraId="53A210CD" w14:textId="77777777" w:rsidR="00207502" w:rsidRPr="00AB2E44" w:rsidRDefault="00207502" w:rsidP="00537330">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Exempt</w:t>
            </w:r>
          </w:p>
        </w:tc>
        <w:tc>
          <w:tcPr>
            <w:tcW w:w="270" w:type="dxa"/>
            <w:tcBorders>
              <w:right w:val="single" w:sz="4" w:space="0" w:color="auto"/>
            </w:tcBorders>
          </w:tcPr>
          <w:p w14:paraId="0B6B6CBB" w14:textId="77777777" w:rsidR="00207502" w:rsidRPr="00AB2E44" w:rsidRDefault="00207502" w:rsidP="00537330">
            <w:pPr>
              <w:tabs>
                <w:tab w:val="left" w:pos="5040"/>
                <w:tab w:val="left" w:pos="5400"/>
                <w:tab w:val="left" w:pos="6120"/>
                <w:tab w:val="left" w:pos="6480"/>
              </w:tabs>
              <w:rPr>
                <w:b/>
                <w:snapToGrid w:val="0"/>
                <w:color w:val="000000" w:themeColor="text1"/>
                <w:sz w:val="22"/>
                <w:szCs w:val="22"/>
              </w:rPr>
            </w:pPr>
          </w:p>
        </w:tc>
        <w:tc>
          <w:tcPr>
            <w:tcW w:w="527" w:type="dxa"/>
            <w:tcBorders>
              <w:top w:val="single" w:sz="4" w:space="0" w:color="auto"/>
              <w:left w:val="single" w:sz="4" w:space="0" w:color="auto"/>
              <w:bottom w:val="single" w:sz="4" w:space="0" w:color="auto"/>
              <w:right w:val="single" w:sz="4" w:space="0" w:color="auto"/>
            </w:tcBorders>
          </w:tcPr>
          <w:p w14:paraId="3336F6C2" w14:textId="1B20466D" w:rsidR="00207502" w:rsidRPr="00AB2E44" w:rsidRDefault="00AB2E44" w:rsidP="00537330">
            <w:pPr>
              <w:tabs>
                <w:tab w:val="left" w:pos="5040"/>
                <w:tab w:val="left" w:pos="5400"/>
                <w:tab w:val="left" w:pos="6120"/>
                <w:tab w:val="left" w:pos="6480"/>
              </w:tabs>
              <w:jc w:val="center"/>
              <w:rPr>
                <w:snapToGrid w:val="0"/>
                <w:color w:val="000000" w:themeColor="text1"/>
                <w:szCs w:val="22"/>
              </w:rPr>
            </w:pPr>
            <w:r w:rsidRPr="00AB2E44">
              <w:rPr>
                <w:snapToGrid w:val="0"/>
                <w:color w:val="000000" w:themeColor="text1"/>
                <w:szCs w:val="22"/>
              </w:rPr>
              <w:t>X</w:t>
            </w:r>
          </w:p>
        </w:tc>
        <w:tc>
          <w:tcPr>
            <w:tcW w:w="1471" w:type="dxa"/>
            <w:tcBorders>
              <w:left w:val="single" w:sz="4" w:space="0" w:color="auto"/>
            </w:tcBorders>
          </w:tcPr>
          <w:p w14:paraId="5EA54C7D" w14:textId="77777777" w:rsidR="00207502" w:rsidRPr="00AB2E44" w:rsidRDefault="00207502" w:rsidP="00537330">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Expedited</w:t>
            </w:r>
          </w:p>
        </w:tc>
        <w:tc>
          <w:tcPr>
            <w:tcW w:w="270" w:type="dxa"/>
            <w:tcBorders>
              <w:right w:val="single" w:sz="4" w:space="0" w:color="auto"/>
            </w:tcBorders>
          </w:tcPr>
          <w:p w14:paraId="0674335A" w14:textId="77777777" w:rsidR="00207502" w:rsidRPr="00AB2E44" w:rsidRDefault="00207502" w:rsidP="00537330">
            <w:pPr>
              <w:tabs>
                <w:tab w:val="left" w:pos="5040"/>
                <w:tab w:val="left" w:pos="5400"/>
                <w:tab w:val="left" w:pos="6120"/>
                <w:tab w:val="left" w:pos="6480"/>
              </w:tabs>
              <w:rPr>
                <w:b/>
                <w:snapToGrid w:val="0"/>
                <w:color w:val="000000" w:themeColor="text1"/>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E2B24D" w14:textId="77777777" w:rsidR="00207502" w:rsidRPr="00AB2E44" w:rsidRDefault="00207502" w:rsidP="00537330">
            <w:pPr>
              <w:tabs>
                <w:tab w:val="left" w:pos="5040"/>
                <w:tab w:val="left" w:pos="5400"/>
                <w:tab w:val="left" w:pos="6120"/>
                <w:tab w:val="left" w:pos="6480"/>
              </w:tabs>
              <w:rPr>
                <w:b/>
                <w:snapToGrid w:val="0"/>
                <w:color w:val="000000" w:themeColor="text1"/>
                <w:sz w:val="22"/>
                <w:szCs w:val="22"/>
              </w:rPr>
            </w:pPr>
          </w:p>
        </w:tc>
        <w:tc>
          <w:tcPr>
            <w:tcW w:w="1530" w:type="dxa"/>
            <w:tcBorders>
              <w:left w:val="single" w:sz="4" w:space="0" w:color="auto"/>
            </w:tcBorders>
          </w:tcPr>
          <w:p w14:paraId="3DDF0D10" w14:textId="77777777" w:rsidR="00207502" w:rsidRPr="00AB2E44" w:rsidRDefault="00207502" w:rsidP="00537330">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Full</w:t>
            </w:r>
          </w:p>
        </w:tc>
      </w:tr>
    </w:tbl>
    <w:p w14:paraId="2698D248" w14:textId="77777777" w:rsidR="00695860" w:rsidRPr="00AB2E44" w:rsidRDefault="00695860" w:rsidP="00220A20">
      <w:pPr>
        <w:rPr>
          <w:snapToGrid w:val="0"/>
          <w:color w:val="000000" w:themeColor="text1"/>
          <w:sz w:val="22"/>
          <w:szCs w:val="22"/>
        </w:rPr>
      </w:pPr>
    </w:p>
    <w:p w14:paraId="4FC7DEA2" w14:textId="77777777" w:rsidR="009E1A6E" w:rsidRPr="00AB2E44" w:rsidRDefault="0072628B" w:rsidP="00DE628F">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Has this research been reviewed by another IRB?</w:t>
      </w:r>
      <w:r w:rsidR="00DE628F" w:rsidRPr="00AB2E44">
        <w:rPr>
          <w:b/>
          <w:snapToGrid w:val="0"/>
          <w:color w:val="000000" w:themeColor="text1"/>
          <w:sz w:val="22"/>
          <w:szCs w:val="22"/>
        </w:rPr>
        <w:tab/>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40"/>
        <w:gridCol w:w="1260"/>
        <w:gridCol w:w="270"/>
        <w:gridCol w:w="527"/>
        <w:gridCol w:w="1471"/>
      </w:tblGrid>
      <w:tr w:rsidR="0072628B" w:rsidRPr="00AB2E44" w14:paraId="52BAEB16" w14:textId="77777777" w:rsidTr="00F24447">
        <w:trPr>
          <w:trHeight w:val="206"/>
        </w:trPr>
        <w:tc>
          <w:tcPr>
            <w:tcW w:w="270" w:type="dxa"/>
            <w:tcBorders>
              <w:right w:val="single" w:sz="4" w:space="0" w:color="auto"/>
            </w:tcBorders>
          </w:tcPr>
          <w:p w14:paraId="41B4DBD2" w14:textId="77777777" w:rsidR="0072628B" w:rsidRPr="00AB2E44" w:rsidRDefault="0072628B" w:rsidP="00DE628F">
            <w:pPr>
              <w:tabs>
                <w:tab w:val="left" w:pos="5040"/>
                <w:tab w:val="left" w:pos="5400"/>
                <w:tab w:val="left" w:pos="6120"/>
                <w:tab w:val="left" w:pos="6480"/>
              </w:tabs>
              <w:rPr>
                <w:b/>
                <w:snapToGrid w:val="0"/>
                <w:color w:val="000000" w:themeColor="text1"/>
                <w:sz w:val="22"/>
                <w:szCs w:val="22"/>
              </w:rPr>
            </w:pPr>
          </w:p>
        </w:tc>
        <w:tc>
          <w:tcPr>
            <w:tcW w:w="540" w:type="dxa"/>
            <w:tcBorders>
              <w:top w:val="single" w:sz="4" w:space="0" w:color="auto"/>
              <w:left w:val="single" w:sz="4" w:space="0" w:color="auto"/>
              <w:bottom w:val="single" w:sz="4" w:space="0" w:color="auto"/>
              <w:right w:val="single" w:sz="4" w:space="0" w:color="auto"/>
            </w:tcBorders>
          </w:tcPr>
          <w:p w14:paraId="5261E180" w14:textId="77777777" w:rsidR="0072628B" w:rsidRPr="00AB2E44" w:rsidRDefault="0072628B" w:rsidP="00275E47">
            <w:pPr>
              <w:tabs>
                <w:tab w:val="left" w:pos="5040"/>
                <w:tab w:val="left" w:pos="5400"/>
                <w:tab w:val="left" w:pos="6120"/>
                <w:tab w:val="left" w:pos="6480"/>
              </w:tabs>
              <w:jc w:val="center"/>
              <w:rPr>
                <w:snapToGrid w:val="0"/>
                <w:color w:val="000000" w:themeColor="text1"/>
                <w:szCs w:val="22"/>
              </w:rPr>
            </w:pPr>
          </w:p>
        </w:tc>
        <w:tc>
          <w:tcPr>
            <w:tcW w:w="1260" w:type="dxa"/>
            <w:tcBorders>
              <w:left w:val="single" w:sz="4" w:space="0" w:color="auto"/>
            </w:tcBorders>
          </w:tcPr>
          <w:p w14:paraId="1014E004" w14:textId="77777777" w:rsidR="0072628B" w:rsidRPr="00AB2E44" w:rsidRDefault="0072628B" w:rsidP="00DE628F">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Yes</w:t>
            </w:r>
          </w:p>
        </w:tc>
        <w:tc>
          <w:tcPr>
            <w:tcW w:w="270" w:type="dxa"/>
            <w:tcBorders>
              <w:right w:val="single" w:sz="4" w:space="0" w:color="auto"/>
            </w:tcBorders>
          </w:tcPr>
          <w:p w14:paraId="0BE2BE3E" w14:textId="77777777" w:rsidR="0072628B" w:rsidRPr="00AB2E44" w:rsidRDefault="0072628B" w:rsidP="00DE628F">
            <w:pPr>
              <w:tabs>
                <w:tab w:val="left" w:pos="5040"/>
                <w:tab w:val="left" w:pos="5400"/>
                <w:tab w:val="left" w:pos="6120"/>
                <w:tab w:val="left" w:pos="6480"/>
              </w:tabs>
              <w:rPr>
                <w:b/>
                <w:snapToGrid w:val="0"/>
                <w:color w:val="000000" w:themeColor="text1"/>
                <w:sz w:val="22"/>
                <w:szCs w:val="22"/>
              </w:rPr>
            </w:pPr>
          </w:p>
        </w:tc>
        <w:tc>
          <w:tcPr>
            <w:tcW w:w="527" w:type="dxa"/>
            <w:tcBorders>
              <w:top w:val="single" w:sz="4" w:space="0" w:color="auto"/>
              <w:left w:val="single" w:sz="4" w:space="0" w:color="auto"/>
              <w:bottom w:val="single" w:sz="4" w:space="0" w:color="auto"/>
              <w:right w:val="single" w:sz="4" w:space="0" w:color="auto"/>
            </w:tcBorders>
          </w:tcPr>
          <w:p w14:paraId="14A8FA43" w14:textId="403A968B" w:rsidR="0072628B" w:rsidRPr="00AB2E44" w:rsidRDefault="00AB2E44" w:rsidP="00275E47">
            <w:pPr>
              <w:tabs>
                <w:tab w:val="left" w:pos="5040"/>
                <w:tab w:val="left" w:pos="5400"/>
                <w:tab w:val="left" w:pos="6120"/>
                <w:tab w:val="left" w:pos="6480"/>
              </w:tabs>
              <w:jc w:val="center"/>
              <w:rPr>
                <w:snapToGrid w:val="0"/>
                <w:color w:val="000000" w:themeColor="text1"/>
                <w:szCs w:val="22"/>
              </w:rPr>
            </w:pPr>
            <w:r w:rsidRPr="00AB2E44">
              <w:rPr>
                <w:snapToGrid w:val="0"/>
                <w:color w:val="000000" w:themeColor="text1"/>
                <w:szCs w:val="22"/>
              </w:rPr>
              <w:t>X</w:t>
            </w:r>
          </w:p>
        </w:tc>
        <w:tc>
          <w:tcPr>
            <w:tcW w:w="1471" w:type="dxa"/>
            <w:tcBorders>
              <w:left w:val="single" w:sz="4" w:space="0" w:color="auto"/>
            </w:tcBorders>
          </w:tcPr>
          <w:p w14:paraId="3195967C" w14:textId="77777777" w:rsidR="0072628B" w:rsidRPr="00AB2E44" w:rsidRDefault="0072628B" w:rsidP="00DE628F">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No</w:t>
            </w:r>
          </w:p>
        </w:tc>
      </w:tr>
    </w:tbl>
    <w:p w14:paraId="502ABE1C" w14:textId="77777777" w:rsidR="00105B90" w:rsidRPr="00AB2E44" w:rsidRDefault="00105B90" w:rsidP="006520CA">
      <w:pPr>
        <w:rPr>
          <w:i/>
          <w:color w:val="000000" w:themeColor="text1"/>
          <w:sz w:val="22"/>
          <w:szCs w:val="22"/>
        </w:rPr>
      </w:pPr>
    </w:p>
    <w:p w14:paraId="67D9953D" w14:textId="1CCBB469" w:rsidR="00E720B5" w:rsidRPr="00AB2E44" w:rsidRDefault="006520CA" w:rsidP="006520CA">
      <w:pPr>
        <w:rPr>
          <w:b/>
          <w:i/>
          <w:snapToGrid w:val="0"/>
          <w:color w:val="000000" w:themeColor="text1"/>
          <w:sz w:val="22"/>
          <w:szCs w:val="22"/>
        </w:rPr>
      </w:pPr>
      <w:r w:rsidRPr="00AB2E44">
        <w:rPr>
          <w:b/>
          <w:i/>
          <w:color w:val="000000" w:themeColor="text1"/>
          <w:sz w:val="22"/>
          <w:szCs w:val="22"/>
        </w:rPr>
        <w:t>If YES, you may not need to complete a St Kates IRB application</w:t>
      </w:r>
      <w:r w:rsidR="0027148E" w:rsidRPr="00AB2E44">
        <w:rPr>
          <w:b/>
          <w:i/>
          <w:color w:val="000000" w:themeColor="text1"/>
          <w:sz w:val="22"/>
          <w:szCs w:val="22"/>
        </w:rPr>
        <w:t xml:space="preserve"> and may be able to use your external IRB application</w:t>
      </w:r>
      <w:r w:rsidR="00EB64FE" w:rsidRPr="00AB2E44">
        <w:rPr>
          <w:b/>
          <w:i/>
          <w:color w:val="000000" w:themeColor="text1"/>
          <w:sz w:val="22"/>
          <w:szCs w:val="22"/>
        </w:rPr>
        <w:t xml:space="preserve"> instead</w:t>
      </w:r>
      <w:r w:rsidRPr="00AB2E44">
        <w:rPr>
          <w:b/>
          <w:i/>
          <w:color w:val="000000" w:themeColor="text1"/>
          <w:sz w:val="22"/>
          <w:szCs w:val="22"/>
        </w:rPr>
        <w:t xml:space="preserve">.  Please include a copy of the letter of approval and approved IRB application from the external IRB with your Mentor IRB submission, or indicate the status of your application here.  Contact the IRB coordinator at </w:t>
      </w:r>
      <w:hyperlink r:id="rId17" w:history="1">
        <w:r w:rsidRPr="00AB2E44">
          <w:rPr>
            <w:rStyle w:val="Hyperlink"/>
            <w:b/>
            <w:i/>
            <w:color w:val="000000" w:themeColor="text1"/>
            <w:sz w:val="22"/>
            <w:szCs w:val="22"/>
          </w:rPr>
          <w:t>IRB@stkate.edu</w:t>
        </w:r>
      </w:hyperlink>
      <w:r w:rsidR="00105B90" w:rsidRPr="00AB2E44">
        <w:rPr>
          <w:b/>
          <w:i/>
          <w:color w:val="000000" w:themeColor="text1"/>
          <w:sz w:val="22"/>
          <w:szCs w:val="22"/>
        </w:rPr>
        <w:t xml:space="preserve"> with any questions.</w:t>
      </w:r>
      <w:r w:rsidRPr="00AB2E44">
        <w:rPr>
          <w:b/>
          <w:i/>
          <w:color w:val="000000" w:themeColor="text1"/>
          <w:sz w:val="22"/>
          <w:szCs w:val="22"/>
        </w:rPr>
        <w:t xml:space="preserve">  </w:t>
      </w:r>
      <w:r w:rsidR="00C82891" w:rsidRPr="00AB2E44">
        <w:rPr>
          <w:b/>
          <w:i/>
          <w:color w:val="000000" w:themeColor="text1"/>
          <w:sz w:val="22"/>
          <w:szCs w:val="22"/>
        </w:rPr>
        <w:t>E</w:t>
      </w:r>
      <w:r w:rsidR="0045204E" w:rsidRPr="00AB2E44">
        <w:rPr>
          <w:b/>
          <w:i/>
          <w:color w:val="000000" w:themeColor="text1"/>
          <w:sz w:val="22"/>
          <w:szCs w:val="22"/>
        </w:rPr>
        <w:t>xample</w:t>
      </w:r>
      <w:r w:rsidR="00C82891" w:rsidRPr="00AB2E44">
        <w:rPr>
          <w:b/>
          <w:i/>
          <w:color w:val="000000" w:themeColor="text1"/>
          <w:sz w:val="22"/>
          <w:szCs w:val="22"/>
        </w:rPr>
        <w:t>s</w:t>
      </w:r>
      <w:r w:rsidR="0045204E" w:rsidRPr="00AB2E44">
        <w:rPr>
          <w:b/>
          <w:i/>
          <w:color w:val="000000" w:themeColor="text1"/>
          <w:sz w:val="22"/>
          <w:szCs w:val="22"/>
        </w:rPr>
        <w:t>: “See attached”</w:t>
      </w:r>
      <w:r w:rsidR="00C82891" w:rsidRPr="00AB2E44">
        <w:rPr>
          <w:b/>
          <w:i/>
          <w:color w:val="000000" w:themeColor="text1"/>
          <w:sz w:val="22"/>
          <w:szCs w:val="22"/>
        </w:rPr>
        <w:t xml:space="preserve"> or “Pending approval”</w:t>
      </w:r>
    </w:p>
    <w:tbl>
      <w:tblPr>
        <w:tblStyle w:val="TableGrid"/>
        <w:tblW w:w="0" w:type="auto"/>
        <w:tblLook w:val="04A0" w:firstRow="1" w:lastRow="0" w:firstColumn="1" w:lastColumn="0" w:noHBand="0" w:noVBand="1"/>
      </w:tblPr>
      <w:tblGrid>
        <w:gridCol w:w="10070"/>
      </w:tblGrid>
      <w:tr w:rsidR="00004492" w:rsidRPr="00AB2E44" w14:paraId="6AB41228" w14:textId="77777777" w:rsidTr="00004492">
        <w:tc>
          <w:tcPr>
            <w:tcW w:w="10070" w:type="dxa"/>
          </w:tcPr>
          <w:p w14:paraId="192965F8" w14:textId="77777777" w:rsidR="00004492" w:rsidRPr="00AB2E44" w:rsidRDefault="00004492" w:rsidP="00E720B5">
            <w:pPr>
              <w:rPr>
                <w:snapToGrid w:val="0"/>
                <w:color w:val="000000" w:themeColor="text1"/>
                <w:sz w:val="22"/>
                <w:szCs w:val="22"/>
              </w:rPr>
            </w:pPr>
          </w:p>
          <w:p w14:paraId="69909514" w14:textId="77777777" w:rsidR="00004492" w:rsidRPr="00AB2E44" w:rsidRDefault="00004492" w:rsidP="00E720B5">
            <w:pPr>
              <w:rPr>
                <w:snapToGrid w:val="0"/>
                <w:color w:val="000000" w:themeColor="text1"/>
                <w:sz w:val="22"/>
                <w:szCs w:val="22"/>
              </w:rPr>
            </w:pPr>
          </w:p>
        </w:tc>
      </w:tr>
    </w:tbl>
    <w:p w14:paraId="213F34BB" w14:textId="77777777" w:rsidR="00E720B5" w:rsidRPr="00AB2E44" w:rsidRDefault="00E720B5" w:rsidP="00E720B5">
      <w:pPr>
        <w:rPr>
          <w:snapToGrid w:val="0"/>
          <w:color w:val="000000" w:themeColor="text1"/>
          <w:sz w:val="22"/>
          <w:szCs w:val="22"/>
        </w:rPr>
      </w:pPr>
    </w:p>
    <w:p w14:paraId="10D6AF2C" w14:textId="77777777" w:rsidR="00E47DCD" w:rsidRPr="00AB2E44" w:rsidRDefault="0072628B" w:rsidP="00DE628F">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 xml:space="preserve">Will this research be reviewed by another IRB? </w:t>
      </w:r>
      <w:r w:rsidRPr="00AB2E44">
        <w:rPr>
          <w:b/>
          <w:snapToGrid w:val="0"/>
          <w:color w:val="000000" w:themeColor="text1"/>
          <w:sz w:val="22"/>
          <w:szCs w:val="22"/>
        </w:rPr>
        <w:tab/>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40"/>
        <w:gridCol w:w="1260"/>
        <w:gridCol w:w="270"/>
        <w:gridCol w:w="527"/>
        <w:gridCol w:w="1471"/>
      </w:tblGrid>
      <w:tr w:rsidR="0072628B" w:rsidRPr="00AB2E44" w14:paraId="792194CB" w14:textId="77777777" w:rsidTr="00F24447">
        <w:tc>
          <w:tcPr>
            <w:tcW w:w="270" w:type="dxa"/>
            <w:tcBorders>
              <w:right w:val="single" w:sz="4" w:space="0" w:color="auto"/>
            </w:tcBorders>
          </w:tcPr>
          <w:p w14:paraId="170AD82B" w14:textId="77777777" w:rsidR="0072628B" w:rsidRPr="00AB2E44" w:rsidRDefault="0072628B" w:rsidP="00E47DCD">
            <w:pPr>
              <w:tabs>
                <w:tab w:val="left" w:pos="5040"/>
                <w:tab w:val="left" w:pos="5400"/>
                <w:tab w:val="left" w:pos="6120"/>
                <w:tab w:val="left" w:pos="6480"/>
              </w:tabs>
              <w:rPr>
                <w:b/>
                <w:snapToGrid w:val="0"/>
                <w:color w:val="000000" w:themeColor="text1"/>
                <w:sz w:val="22"/>
                <w:szCs w:val="22"/>
              </w:rPr>
            </w:pPr>
          </w:p>
        </w:tc>
        <w:tc>
          <w:tcPr>
            <w:tcW w:w="540" w:type="dxa"/>
            <w:tcBorders>
              <w:top w:val="single" w:sz="4" w:space="0" w:color="auto"/>
              <w:left w:val="single" w:sz="4" w:space="0" w:color="auto"/>
              <w:bottom w:val="single" w:sz="4" w:space="0" w:color="auto"/>
              <w:right w:val="single" w:sz="4" w:space="0" w:color="auto"/>
            </w:tcBorders>
          </w:tcPr>
          <w:p w14:paraId="1613B168" w14:textId="77777777" w:rsidR="0072628B" w:rsidRPr="00AB2E44" w:rsidRDefault="0072628B" w:rsidP="00275E47">
            <w:pPr>
              <w:tabs>
                <w:tab w:val="left" w:pos="5040"/>
                <w:tab w:val="left" w:pos="5400"/>
                <w:tab w:val="left" w:pos="6120"/>
                <w:tab w:val="left" w:pos="6480"/>
              </w:tabs>
              <w:jc w:val="center"/>
              <w:rPr>
                <w:snapToGrid w:val="0"/>
                <w:color w:val="000000" w:themeColor="text1"/>
                <w:szCs w:val="22"/>
              </w:rPr>
            </w:pPr>
          </w:p>
        </w:tc>
        <w:tc>
          <w:tcPr>
            <w:tcW w:w="1260" w:type="dxa"/>
            <w:tcBorders>
              <w:left w:val="single" w:sz="4" w:space="0" w:color="auto"/>
            </w:tcBorders>
          </w:tcPr>
          <w:p w14:paraId="0C8996B6" w14:textId="77777777" w:rsidR="0072628B" w:rsidRPr="00AB2E44" w:rsidRDefault="0072628B" w:rsidP="00E47DCD">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Yes</w:t>
            </w:r>
          </w:p>
        </w:tc>
        <w:tc>
          <w:tcPr>
            <w:tcW w:w="270" w:type="dxa"/>
            <w:tcBorders>
              <w:right w:val="single" w:sz="4" w:space="0" w:color="auto"/>
            </w:tcBorders>
          </w:tcPr>
          <w:p w14:paraId="156772E0" w14:textId="77777777" w:rsidR="0072628B" w:rsidRPr="00AB2E44" w:rsidRDefault="0072628B" w:rsidP="00E47DCD">
            <w:pPr>
              <w:tabs>
                <w:tab w:val="left" w:pos="5040"/>
                <w:tab w:val="left" w:pos="5400"/>
                <w:tab w:val="left" w:pos="6120"/>
                <w:tab w:val="left" w:pos="6480"/>
              </w:tabs>
              <w:rPr>
                <w:b/>
                <w:snapToGrid w:val="0"/>
                <w:color w:val="000000" w:themeColor="text1"/>
                <w:sz w:val="22"/>
                <w:szCs w:val="22"/>
              </w:rPr>
            </w:pPr>
          </w:p>
        </w:tc>
        <w:tc>
          <w:tcPr>
            <w:tcW w:w="527" w:type="dxa"/>
            <w:tcBorders>
              <w:top w:val="single" w:sz="4" w:space="0" w:color="auto"/>
              <w:left w:val="single" w:sz="4" w:space="0" w:color="auto"/>
              <w:bottom w:val="single" w:sz="4" w:space="0" w:color="auto"/>
              <w:right w:val="single" w:sz="4" w:space="0" w:color="auto"/>
            </w:tcBorders>
          </w:tcPr>
          <w:p w14:paraId="3CAEBC0A" w14:textId="22AE2F42" w:rsidR="0072628B" w:rsidRPr="00AB2E44" w:rsidRDefault="00AB2E44" w:rsidP="00275E47">
            <w:pPr>
              <w:tabs>
                <w:tab w:val="left" w:pos="5040"/>
                <w:tab w:val="left" w:pos="5400"/>
                <w:tab w:val="left" w:pos="6120"/>
                <w:tab w:val="left" w:pos="6480"/>
              </w:tabs>
              <w:jc w:val="center"/>
              <w:rPr>
                <w:snapToGrid w:val="0"/>
                <w:color w:val="000000" w:themeColor="text1"/>
                <w:szCs w:val="22"/>
              </w:rPr>
            </w:pPr>
            <w:r w:rsidRPr="00AB2E44">
              <w:rPr>
                <w:snapToGrid w:val="0"/>
                <w:color w:val="000000" w:themeColor="text1"/>
                <w:szCs w:val="22"/>
              </w:rPr>
              <w:t>X</w:t>
            </w:r>
          </w:p>
        </w:tc>
        <w:tc>
          <w:tcPr>
            <w:tcW w:w="1471" w:type="dxa"/>
            <w:tcBorders>
              <w:left w:val="single" w:sz="4" w:space="0" w:color="auto"/>
            </w:tcBorders>
          </w:tcPr>
          <w:p w14:paraId="16709C1C" w14:textId="77777777" w:rsidR="0072628B" w:rsidRPr="00AB2E44" w:rsidRDefault="0072628B" w:rsidP="00E47DCD">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No</w:t>
            </w:r>
          </w:p>
        </w:tc>
      </w:tr>
    </w:tbl>
    <w:p w14:paraId="3A296B45" w14:textId="77777777" w:rsidR="00105B90" w:rsidRPr="00AB2E44" w:rsidRDefault="00105B90" w:rsidP="00220A20">
      <w:pPr>
        <w:rPr>
          <w:i/>
          <w:snapToGrid w:val="0"/>
          <w:color w:val="000000" w:themeColor="text1"/>
          <w:sz w:val="22"/>
          <w:szCs w:val="22"/>
        </w:rPr>
      </w:pPr>
    </w:p>
    <w:p w14:paraId="4D1ABB58" w14:textId="77C16321" w:rsidR="0088277B" w:rsidRPr="00AB2E44" w:rsidRDefault="009E1A6E" w:rsidP="00220A20">
      <w:pPr>
        <w:rPr>
          <w:b/>
          <w:i/>
          <w:snapToGrid w:val="0"/>
          <w:color w:val="000000" w:themeColor="text1"/>
          <w:sz w:val="22"/>
          <w:szCs w:val="22"/>
        </w:rPr>
      </w:pPr>
      <w:r w:rsidRPr="00AB2E44">
        <w:rPr>
          <w:b/>
          <w:i/>
          <w:snapToGrid w:val="0"/>
          <w:color w:val="000000" w:themeColor="text1"/>
          <w:sz w:val="22"/>
          <w:szCs w:val="22"/>
        </w:rPr>
        <w:t>If YES, please</w:t>
      </w:r>
      <w:r w:rsidR="00105B90" w:rsidRPr="00AB2E44">
        <w:rPr>
          <w:b/>
          <w:i/>
          <w:snapToGrid w:val="0"/>
          <w:color w:val="000000" w:themeColor="text1"/>
          <w:sz w:val="22"/>
          <w:szCs w:val="22"/>
        </w:rPr>
        <w:t xml:space="preserve"> indicate your plans for review</w:t>
      </w:r>
    </w:p>
    <w:tbl>
      <w:tblPr>
        <w:tblStyle w:val="TableGrid"/>
        <w:tblW w:w="0" w:type="auto"/>
        <w:tblLook w:val="04A0" w:firstRow="1" w:lastRow="0" w:firstColumn="1" w:lastColumn="0" w:noHBand="0" w:noVBand="1"/>
      </w:tblPr>
      <w:tblGrid>
        <w:gridCol w:w="10070"/>
      </w:tblGrid>
      <w:tr w:rsidR="00004492" w:rsidRPr="00AB2E44" w14:paraId="2926BC40" w14:textId="77777777" w:rsidTr="00004492">
        <w:tc>
          <w:tcPr>
            <w:tcW w:w="10070" w:type="dxa"/>
          </w:tcPr>
          <w:p w14:paraId="4E10B43F" w14:textId="77777777" w:rsidR="00004492" w:rsidRPr="00AB2E44" w:rsidRDefault="00004492" w:rsidP="00C90A92">
            <w:pPr>
              <w:rPr>
                <w:snapToGrid w:val="0"/>
                <w:color w:val="000000" w:themeColor="text1"/>
                <w:sz w:val="22"/>
                <w:szCs w:val="22"/>
              </w:rPr>
            </w:pPr>
          </w:p>
          <w:p w14:paraId="2409DB17" w14:textId="77777777" w:rsidR="00004492" w:rsidRPr="00AB2E44" w:rsidRDefault="00004492" w:rsidP="00C90A92">
            <w:pPr>
              <w:rPr>
                <w:snapToGrid w:val="0"/>
                <w:color w:val="000000" w:themeColor="text1"/>
                <w:sz w:val="22"/>
                <w:szCs w:val="22"/>
              </w:rPr>
            </w:pPr>
          </w:p>
        </w:tc>
      </w:tr>
    </w:tbl>
    <w:p w14:paraId="583207F6" w14:textId="214D95EE" w:rsidR="00ED60A5" w:rsidRPr="00AB2E44" w:rsidRDefault="00ED60A5" w:rsidP="00C90A92">
      <w:pPr>
        <w:rPr>
          <w:snapToGrid w:val="0"/>
          <w:color w:val="000000" w:themeColor="text1"/>
          <w:sz w:val="22"/>
          <w:szCs w:val="22"/>
        </w:rPr>
      </w:pPr>
    </w:p>
    <w:p w14:paraId="45EE8F59" w14:textId="1E04E498" w:rsidR="00DC4AB4" w:rsidRPr="00AB2E44" w:rsidRDefault="00DC4AB4" w:rsidP="00DE628F">
      <w:pPr>
        <w:rPr>
          <w:b/>
          <w:i/>
          <w:color w:val="000000" w:themeColor="text1"/>
          <w:sz w:val="22"/>
          <w:szCs w:val="22"/>
        </w:rPr>
      </w:pPr>
      <w:r w:rsidRPr="00AB2E44">
        <w:rPr>
          <w:b/>
          <w:color w:val="000000" w:themeColor="text1"/>
          <w:sz w:val="22"/>
          <w:szCs w:val="22"/>
        </w:rPr>
        <w:t>Note:   </w:t>
      </w:r>
      <w:r w:rsidR="006520CA" w:rsidRPr="00AB2E44">
        <w:rPr>
          <w:i/>
          <w:color w:val="000000" w:themeColor="text1"/>
          <w:sz w:val="22"/>
          <w:szCs w:val="22"/>
        </w:rPr>
        <w:t>Cooperative Research is when a</w:t>
      </w:r>
      <w:r w:rsidRPr="00AB2E44">
        <w:rPr>
          <w:i/>
          <w:color w:val="000000" w:themeColor="text1"/>
          <w:sz w:val="22"/>
          <w:szCs w:val="22"/>
        </w:rPr>
        <w:t xml:space="preserve"> research protocol requires approval from outside institutions (e.g., a hospital IRB</w:t>
      </w:r>
      <w:r w:rsidR="00066EF4" w:rsidRPr="00AB2E44">
        <w:rPr>
          <w:i/>
          <w:color w:val="000000" w:themeColor="text1"/>
          <w:sz w:val="22"/>
          <w:szCs w:val="22"/>
        </w:rPr>
        <w:t xml:space="preserve"> or other college/university</w:t>
      </w:r>
      <w:r w:rsidRPr="00AB2E44">
        <w:rPr>
          <w:i/>
          <w:color w:val="000000" w:themeColor="text1"/>
          <w:sz w:val="22"/>
          <w:szCs w:val="22"/>
        </w:rPr>
        <w:t>) as well as St. Catherine University</w:t>
      </w:r>
      <w:r w:rsidR="006520CA" w:rsidRPr="00AB2E44">
        <w:rPr>
          <w:i/>
          <w:color w:val="000000" w:themeColor="text1"/>
          <w:sz w:val="22"/>
          <w:szCs w:val="22"/>
        </w:rPr>
        <w:t xml:space="preserve">.  Sometimes it is possible for an IRB to accept an external IRB’s review to reduce duplication of review effort. </w:t>
      </w:r>
      <w:r w:rsidRPr="00AB2E44">
        <w:rPr>
          <w:i/>
          <w:color w:val="000000" w:themeColor="text1"/>
          <w:sz w:val="22"/>
          <w:szCs w:val="22"/>
        </w:rPr>
        <w:t xml:space="preserve">Contact the IRB </w:t>
      </w:r>
      <w:r w:rsidR="006520CA" w:rsidRPr="00AB2E44">
        <w:rPr>
          <w:i/>
          <w:color w:val="000000" w:themeColor="text1"/>
          <w:sz w:val="22"/>
          <w:szCs w:val="22"/>
        </w:rPr>
        <w:t xml:space="preserve">coordinator at </w:t>
      </w:r>
      <w:hyperlink r:id="rId18" w:history="1">
        <w:r w:rsidR="006520CA" w:rsidRPr="00AB2E44">
          <w:rPr>
            <w:rStyle w:val="Hyperlink"/>
            <w:i/>
            <w:color w:val="000000" w:themeColor="text1"/>
            <w:sz w:val="22"/>
            <w:szCs w:val="22"/>
          </w:rPr>
          <w:t>IRB@stkate.edu</w:t>
        </w:r>
      </w:hyperlink>
      <w:r w:rsidR="006520CA" w:rsidRPr="00AB2E44">
        <w:rPr>
          <w:i/>
          <w:color w:val="000000" w:themeColor="text1"/>
          <w:sz w:val="22"/>
          <w:szCs w:val="22"/>
        </w:rPr>
        <w:t xml:space="preserve"> if </w:t>
      </w:r>
      <w:r w:rsidR="0027148E" w:rsidRPr="00AB2E44">
        <w:rPr>
          <w:i/>
          <w:color w:val="000000" w:themeColor="text1"/>
          <w:sz w:val="22"/>
          <w:szCs w:val="22"/>
        </w:rPr>
        <w:t xml:space="preserve">you have questions about cooperative research and </w:t>
      </w:r>
      <w:r w:rsidR="00617877" w:rsidRPr="00AB2E44">
        <w:rPr>
          <w:i/>
          <w:color w:val="000000" w:themeColor="text1"/>
          <w:sz w:val="22"/>
          <w:szCs w:val="22"/>
        </w:rPr>
        <w:t>how to determine when</w:t>
      </w:r>
      <w:r w:rsidR="0027148E" w:rsidRPr="00AB2E44">
        <w:rPr>
          <w:i/>
          <w:color w:val="000000" w:themeColor="text1"/>
          <w:sz w:val="22"/>
          <w:szCs w:val="22"/>
        </w:rPr>
        <w:t xml:space="preserve"> only one IRB will need to review your IRB application</w:t>
      </w:r>
      <w:r w:rsidR="006520CA" w:rsidRPr="00AB2E44">
        <w:rPr>
          <w:i/>
          <w:color w:val="000000" w:themeColor="text1"/>
          <w:sz w:val="22"/>
          <w:szCs w:val="22"/>
        </w:rPr>
        <w:t>.</w:t>
      </w:r>
      <w:r w:rsidRPr="00AB2E44">
        <w:rPr>
          <w:b/>
          <w:i/>
          <w:color w:val="000000" w:themeColor="text1"/>
          <w:sz w:val="22"/>
          <w:szCs w:val="22"/>
        </w:rPr>
        <w:t xml:space="preserve"> </w:t>
      </w:r>
      <w:r w:rsidR="00A822F6" w:rsidRPr="00AB2E44">
        <w:rPr>
          <w:i/>
          <w:snapToGrid w:val="0"/>
          <w:color w:val="000000" w:themeColor="text1"/>
          <w:sz w:val="22"/>
          <w:szCs w:val="22"/>
        </w:rPr>
        <w:t xml:space="preserve">You can also reference the Cooperative Research Policy Addendum: </w:t>
      </w:r>
    </w:p>
    <w:p w14:paraId="2F472FD6" w14:textId="77777777" w:rsidR="00004492" w:rsidRPr="00AB2E44" w:rsidRDefault="00004492" w:rsidP="00DE628F">
      <w:pPr>
        <w:rPr>
          <w:b/>
          <w:i/>
          <w:color w:val="000000" w:themeColor="text1"/>
          <w:sz w:val="22"/>
          <w:szCs w:val="22"/>
        </w:rPr>
      </w:pPr>
    </w:p>
    <w:p w14:paraId="5902ED32" w14:textId="77777777" w:rsidR="00004492" w:rsidRPr="00AB2E44" w:rsidRDefault="00004492" w:rsidP="00DE628F">
      <w:pPr>
        <w:rPr>
          <w:b/>
          <w:i/>
          <w:color w:val="000000" w:themeColor="text1"/>
          <w:sz w:val="22"/>
          <w:szCs w:val="22"/>
        </w:rPr>
      </w:pPr>
    </w:p>
    <w:p w14:paraId="605289CD" w14:textId="77777777" w:rsidR="00004492" w:rsidRPr="00AB2E44" w:rsidRDefault="00004492" w:rsidP="00DE628F">
      <w:pPr>
        <w:rPr>
          <w:b/>
          <w:bCs/>
          <w:color w:val="000000" w:themeColor="text1"/>
          <w:sz w:val="22"/>
          <w:szCs w:val="22"/>
        </w:rPr>
      </w:pPr>
    </w:p>
    <w:p w14:paraId="6BFE1801" w14:textId="77777777" w:rsidR="00DE628F" w:rsidRPr="00AB2E44" w:rsidRDefault="00DE628F" w:rsidP="0074575C">
      <w:pPr>
        <w:ind w:left="360"/>
        <w:rPr>
          <w:b/>
          <w:color w:val="000000" w:themeColor="text1"/>
          <w:sz w:val="22"/>
          <w:szCs w:val="22"/>
        </w:rPr>
      </w:pPr>
    </w:p>
    <w:p w14:paraId="0DEBD3EE" w14:textId="77777777" w:rsidR="007E5E6B" w:rsidRPr="00AB2E44" w:rsidRDefault="009E1A6E" w:rsidP="003D6836">
      <w:pPr>
        <w:numPr>
          <w:ilvl w:val="0"/>
          <w:numId w:val="10"/>
        </w:numPr>
        <w:autoSpaceDE w:val="0"/>
        <w:autoSpaceDN w:val="0"/>
        <w:rPr>
          <w:b/>
          <w:color w:val="000000" w:themeColor="text1"/>
          <w:sz w:val="22"/>
          <w:szCs w:val="22"/>
        </w:rPr>
      </w:pPr>
      <w:r w:rsidRPr="00AB2E44">
        <w:rPr>
          <w:b/>
          <w:bCs/>
          <w:color w:val="000000" w:themeColor="text1"/>
          <w:sz w:val="22"/>
          <w:szCs w:val="22"/>
        </w:rPr>
        <w:t xml:space="preserve">RESEARCH SUMMARY:  </w:t>
      </w:r>
      <w:r w:rsidR="007E5E6B" w:rsidRPr="00AB2E44">
        <w:rPr>
          <w:i/>
          <w:color w:val="000000" w:themeColor="text1"/>
          <w:sz w:val="22"/>
          <w:szCs w:val="22"/>
        </w:rPr>
        <w:t>C</w:t>
      </w:r>
      <w:r w:rsidRPr="00AB2E44">
        <w:rPr>
          <w:i/>
          <w:color w:val="000000" w:themeColor="text1"/>
          <w:sz w:val="22"/>
          <w:szCs w:val="22"/>
        </w:rPr>
        <w:t>omplete each section in clear, easy to read language that can be understood by a person unfamiliar with your research and your field</w:t>
      </w:r>
      <w:r w:rsidRPr="00AB2E44">
        <w:rPr>
          <w:color w:val="000000" w:themeColor="text1"/>
          <w:sz w:val="22"/>
          <w:szCs w:val="22"/>
        </w:rPr>
        <w:t>.</w:t>
      </w:r>
      <w:r w:rsidRPr="00AB2E44">
        <w:rPr>
          <w:b/>
          <w:color w:val="000000" w:themeColor="text1"/>
          <w:sz w:val="22"/>
          <w:szCs w:val="22"/>
        </w:rPr>
        <w:t xml:space="preserve">  </w:t>
      </w:r>
    </w:p>
    <w:p w14:paraId="2AC0A592" w14:textId="77777777" w:rsidR="004A3478" w:rsidRPr="00AB2E44" w:rsidRDefault="004A3478" w:rsidP="004A3478">
      <w:pPr>
        <w:autoSpaceDE w:val="0"/>
        <w:autoSpaceDN w:val="0"/>
        <w:ind w:left="720"/>
        <w:rPr>
          <w:b/>
          <w:color w:val="000000" w:themeColor="text1"/>
          <w:sz w:val="22"/>
          <w:szCs w:val="22"/>
        </w:rPr>
      </w:pPr>
    </w:p>
    <w:p w14:paraId="2B2E04CA" w14:textId="77777777" w:rsidR="00E720B5" w:rsidRPr="00AB2E44" w:rsidRDefault="009E1A6E" w:rsidP="003D6836">
      <w:pPr>
        <w:pStyle w:val="ListParagraph"/>
        <w:numPr>
          <w:ilvl w:val="0"/>
          <w:numId w:val="15"/>
        </w:numPr>
        <w:autoSpaceDE w:val="0"/>
        <w:autoSpaceDN w:val="0"/>
        <w:rPr>
          <w:color w:val="000000" w:themeColor="text1"/>
          <w:sz w:val="22"/>
          <w:szCs w:val="22"/>
        </w:rPr>
      </w:pPr>
      <w:r w:rsidRPr="00AB2E44">
        <w:rPr>
          <w:b/>
          <w:bCs/>
          <w:color w:val="000000" w:themeColor="text1"/>
          <w:sz w:val="22"/>
          <w:szCs w:val="22"/>
          <w:u w:val="single"/>
        </w:rPr>
        <w:t>Purpose of the research</w:t>
      </w:r>
      <w:r w:rsidRPr="00AB2E44">
        <w:rPr>
          <w:b/>
          <w:bCs/>
          <w:color w:val="000000" w:themeColor="text1"/>
          <w:sz w:val="22"/>
          <w:szCs w:val="22"/>
        </w:rPr>
        <w:t>:</w:t>
      </w:r>
      <w:r w:rsidRPr="00AB2E44">
        <w:rPr>
          <w:b/>
          <w:color w:val="000000" w:themeColor="text1"/>
          <w:sz w:val="22"/>
          <w:szCs w:val="22"/>
        </w:rPr>
        <w:t xml:space="preserve">  </w:t>
      </w:r>
      <w:r w:rsidRPr="00AB2E44">
        <w:rPr>
          <w:i/>
          <w:color w:val="000000" w:themeColor="text1"/>
          <w:sz w:val="22"/>
          <w:szCs w:val="22"/>
        </w:rPr>
        <w:t>Provide a clear, concise statement of your purpose</w:t>
      </w:r>
      <w:r w:rsidRPr="00AB2E44">
        <w:rPr>
          <w:color w:val="000000" w:themeColor="text1"/>
          <w:sz w:val="22"/>
          <w:szCs w:val="22"/>
        </w:rPr>
        <w:t>.</w:t>
      </w:r>
    </w:p>
    <w:tbl>
      <w:tblPr>
        <w:tblStyle w:val="TableGrid"/>
        <w:tblW w:w="0" w:type="auto"/>
        <w:tblInd w:w="535" w:type="dxa"/>
        <w:tblLook w:val="04A0" w:firstRow="1" w:lastRow="0" w:firstColumn="1" w:lastColumn="0" w:noHBand="0" w:noVBand="1"/>
      </w:tblPr>
      <w:tblGrid>
        <w:gridCol w:w="9535"/>
      </w:tblGrid>
      <w:tr w:rsidR="00AB2E44" w:rsidRPr="00AB2E44" w14:paraId="68575708" w14:textId="77777777" w:rsidTr="00C170DC">
        <w:tc>
          <w:tcPr>
            <w:tcW w:w="9535" w:type="dxa"/>
          </w:tcPr>
          <w:p w14:paraId="350A5478" w14:textId="4C294229" w:rsidR="00004492" w:rsidRPr="00AB2E44" w:rsidRDefault="00AB2E44" w:rsidP="00AB2E44">
            <w:pPr>
              <w:rPr>
                <w:color w:val="000000" w:themeColor="text1"/>
              </w:rPr>
            </w:pPr>
            <w:r w:rsidRPr="00AB2E44">
              <w:rPr>
                <w:color w:val="000000" w:themeColor="text1"/>
              </w:rPr>
              <w:t>The goal of our research project is to explore the lived experiences of deaf students, faculty and staff in American Sign Language (ASL) /English interpreter education and training in the United States. In doing so, we aim to dismantle systems of barrier and marginalization in interpreter education and return interpreters to the hearths of the deaf communities.</w:t>
            </w:r>
          </w:p>
        </w:tc>
      </w:tr>
    </w:tbl>
    <w:p w14:paraId="6D2633E1" w14:textId="77777777" w:rsidR="0082208D" w:rsidRPr="00AB2E44" w:rsidRDefault="0082208D" w:rsidP="00E720B5">
      <w:pPr>
        <w:pStyle w:val="ListParagraph"/>
        <w:autoSpaceDE w:val="0"/>
        <w:autoSpaceDN w:val="0"/>
        <w:ind w:left="1035"/>
        <w:rPr>
          <w:color w:val="000000" w:themeColor="text1"/>
          <w:sz w:val="22"/>
          <w:szCs w:val="22"/>
        </w:rPr>
      </w:pPr>
    </w:p>
    <w:p w14:paraId="6DA137E5" w14:textId="77777777" w:rsidR="00DF0729" w:rsidRPr="00AB2E44" w:rsidRDefault="009E1A6E" w:rsidP="003D6836">
      <w:pPr>
        <w:pStyle w:val="ListParagraph"/>
        <w:numPr>
          <w:ilvl w:val="0"/>
          <w:numId w:val="15"/>
        </w:numPr>
        <w:autoSpaceDE w:val="0"/>
        <w:autoSpaceDN w:val="0"/>
        <w:rPr>
          <w:color w:val="000000" w:themeColor="text1"/>
          <w:sz w:val="22"/>
          <w:szCs w:val="22"/>
        </w:rPr>
      </w:pPr>
      <w:r w:rsidRPr="00AB2E44">
        <w:rPr>
          <w:b/>
          <w:bCs/>
          <w:color w:val="000000" w:themeColor="text1"/>
          <w:sz w:val="22"/>
          <w:szCs w:val="22"/>
          <w:u w:val="single"/>
        </w:rPr>
        <w:t>Background</w:t>
      </w:r>
      <w:r w:rsidRPr="00AB2E44">
        <w:rPr>
          <w:b/>
          <w:bCs/>
          <w:color w:val="000000" w:themeColor="text1"/>
          <w:sz w:val="22"/>
          <w:szCs w:val="22"/>
        </w:rPr>
        <w:t>:</w:t>
      </w:r>
      <w:r w:rsidRPr="00AB2E44">
        <w:rPr>
          <w:b/>
          <w:color w:val="000000" w:themeColor="text1"/>
          <w:sz w:val="22"/>
          <w:szCs w:val="22"/>
        </w:rPr>
        <w:t xml:space="preserve"> </w:t>
      </w:r>
      <w:r w:rsidRPr="00AB2E44">
        <w:rPr>
          <w:i/>
          <w:color w:val="000000" w:themeColor="text1"/>
          <w:sz w:val="22"/>
          <w:szCs w:val="22"/>
        </w:rPr>
        <w:t xml:space="preserve">Provide </w:t>
      </w:r>
      <w:r w:rsidR="00EC318E" w:rsidRPr="00AB2E44">
        <w:rPr>
          <w:i/>
          <w:color w:val="000000" w:themeColor="text1"/>
          <w:sz w:val="22"/>
          <w:szCs w:val="22"/>
        </w:rPr>
        <w:t xml:space="preserve">a concise summary in </w:t>
      </w:r>
      <w:r w:rsidRPr="00AB2E44">
        <w:rPr>
          <w:i/>
          <w:color w:val="000000" w:themeColor="text1"/>
          <w:sz w:val="22"/>
          <w:szCs w:val="22"/>
        </w:rPr>
        <w:t>1</w:t>
      </w:r>
      <w:r w:rsidR="00ED4E0A" w:rsidRPr="00AB2E44">
        <w:rPr>
          <w:i/>
          <w:color w:val="000000" w:themeColor="text1"/>
          <w:sz w:val="22"/>
          <w:szCs w:val="22"/>
        </w:rPr>
        <w:t xml:space="preserve"> - </w:t>
      </w:r>
      <w:r w:rsidRPr="00AB2E44">
        <w:rPr>
          <w:i/>
          <w:color w:val="000000" w:themeColor="text1"/>
          <w:sz w:val="22"/>
          <w:szCs w:val="22"/>
        </w:rPr>
        <w:t>2 brief paragraphs to explain the importance of the research and how it fits with previous research</w:t>
      </w:r>
      <w:r w:rsidRPr="00AB2E44">
        <w:rPr>
          <w:color w:val="000000" w:themeColor="text1"/>
          <w:sz w:val="22"/>
          <w:szCs w:val="22"/>
        </w:rPr>
        <w:t xml:space="preserve">.  </w:t>
      </w:r>
    </w:p>
    <w:tbl>
      <w:tblPr>
        <w:tblStyle w:val="TableGrid"/>
        <w:tblW w:w="0" w:type="auto"/>
        <w:tblInd w:w="535" w:type="dxa"/>
        <w:tblLook w:val="04A0" w:firstRow="1" w:lastRow="0" w:firstColumn="1" w:lastColumn="0" w:noHBand="0" w:noVBand="1"/>
      </w:tblPr>
      <w:tblGrid>
        <w:gridCol w:w="9535"/>
      </w:tblGrid>
      <w:tr w:rsidR="00AB2E44" w:rsidRPr="00AB2E44" w14:paraId="6EC70F4E" w14:textId="77777777" w:rsidTr="00C170DC">
        <w:tc>
          <w:tcPr>
            <w:tcW w:w="9535" w:type="dxa"/>
          </w:tcPr>
          <w:p w14:paraId="753F6CC3" w14:textId="2E5A95E5" w:rsidR="00AB2E44" w:rsidRPr="00AB2E44" w:rsidRDefault="00AB2E44" w:rsidP="00AB2E44">
            <w:pPr>
              <w:pStyle w:val="NormalWeb"/>
              <w:spacing w:before="0" w:after="0" w:line="240" w:lineRule="auto"/>
              <w:rPr>
                <w:color w:val="000000" w:themeColor="text1"/>
              </w:rPr>
            </w:pPr>
            <w:r w:rsidRPr="00AB2E44">
              <w:rPr>
                <w:color w:val="000000" w:themeColor="text1"/>
                <w:shd w:val="clear" w:color="auto" w:fill="FFFFFF"/>
              </w:rPr>
              <w:t xml:space="preserve">Historically, the education of ASL-English interpreters took place in deaf communities. </w:t>
            </w:r>
            <w:r w:rsidR="00E9169A">
              <w:rPr>
                <w:color w:val="000000" w:themeColor="text1"/>
                <w:shd w:val="clear" w:color="auto" w:fill="FFFFFF"/>
              </w:rPr>
              <w:t xml:space="preserve">In response to </w:t>
            </w:r>
            <w:r w:rsidRPr="00AB2E44">
              <w:rPr>
                <w:color w:val="000000" w:themeColor="text1"/>
                <w:shd w:val="clear" w:color="auto" w:fill="FFFFFF"/>
              </w:rPr>
              <w:t>the passage of legislation requiring access</w:t>
            </w:r>
            <w:r w:rsidR="00E9169A">
              <w:rPr>
                <w:color w:val="000000" w:themeColor="text1"/>
                <w:shd w:val="clear" w:color="auto" w:fill="FFFFFF"/>
              </w:rPr>
              <w:t xml:space="preserve"> for deaf people, and the subsequent growth of the field</w:t>
            </w:r>
            <w:r w:rsidRPr="00AB2E44">
              <w:rPr>
                <w:color w:val="000000" w:themeColor="text1"/>
                <w:shd w:val="clear" w:color="auto" w:fill="FFFFFF"/>
              </w:rPr>
              <w:t>, the once community-based training of ASL interpreters has been replaced by academic institutions (Cokely, 2005; Wilson, 2011). With this transition, non-deaf individuals play a larger role in interpreter education. Theory and practice within the field of ASL/English interpreting is dominated by and geared towards non-deaf practitioners. This has resulted in systemic oppression of deaf people known as audism.</w:t>
            </w:r>
          </w:p>
          <w:p w14:paraId="1D3C6AEE" w14:textId="77777777" w:rsidR="00AB2E44" w:rsidRPr="00AB2E44" w:rsidRDefault="00AB2E44" w:rsidP="00AB2E44">
            <w:pPr>
              <w:pStyle w:val="ListParagraph"/>
              <w:ind w:left="1035"/>
              <w:rPr>
                <w:color w:val="000000" w:themeColor="text1"/>
              </w:rPr>
            </w:pPr>
          </w:p>
          <w:p w14:paraId="4FC8BA45" w14:textId="04EEB21A" w:rsidR="00AB2E44" w:rsidRPr="00AB2E44" w:rsidRDefault="00AB2E44" w:rsidP="00AB2E44">
            <w:pPr>
              <w:pStyle w:val="NormalWeb"/>
              <w:spacing w:before="0" w:after="0" w:line="240" w:lineRule="auto"/>
              <w:rPr>
                <w:color w:val="000000" w:themeColor="text1"/>
              </w:rPr>
            </w:pPr>
            <w:r w:rsidRPr="00AB2E44">
              <w:rPr>
                <w:color w:val="000000" w:themeColor="text1"/>
                <w:shd w:val="clear" w:color="auto" w:fill="FFFFFF"/>
              </w:rPr>
              <w:t>Scholarship has cast light upon the injustices deaf people experience in the face of theory and practice that does not recognize their deaf identity and culture (</w:t>
            </w:r>
            <w:r w:rsidRPr="00AB2E44">
              <w:rPr>
                <w:color w:val="000000" w:themeColor="text1"/>
              </w:rPr>
              <w:t>O'Brien, 2017). Those injustices are embodied in the practice of audism. In 1975, Tom Humphries defined audism as “the notion that one is superior based on one’s ability to hear or behave in the manner of one who hears” (Bauman, 2004, p. 240). Humphries also adds that audis</w:t>
            </w:r>
            <w:r w:rsidR="000200A0">
              <w:rPr>
                <w:color w:val="000000" w:themeColor="text1"/>
              </w:rPr>
              <w:t xml:space="preserve">m rears its ugly head when individuals judge the intelligence of deaf people based on their use of majority culture’s (hearing) language ability. </w:t>
            </w:r>
            <w:r w:rsidRPr="00AB2E44">
              <w:rPr>
                <w:color w:val="000000" w:themeColor="text1"/>
              </w:rPr>
              <w:t xml:space="preserve"> </w:t>
            </w:r>
            <w:r w:rsidR="000200A0">
              <w:rPr>
                <w:color w:val="000000" w:themeColor="text1"/>
              </w:rPr>
              <w:t xml:space="preserve">“It </w:t>
            </w:r>
            <w:r w:rsidRPr="00AB2E44">
              <w:rPr>
                <w:color w:val="000000" w:themeColor="text1"/>
              </w:rPr>
              <w:t>appears when the assumption is made that the deaf person’s happiness depends on acquiring fluency in the language of the hearing culture” (Bauman, 2004, p. 240).</w:t>
            </w:r>
          </w:p>
          <w:p w14:paraId="629ED171" w14:textId="77777777" w:rsidR="00AB2E44" w:rsidRPr="00AB2E44" w:rsidRDefault="00AB2E44" w:rsidP="00AB2E44">
            <w:pPr>
              <w:pStyle w:val="ListParagraph"/>
              <w:ind w:left="1035"/>
              <w:rPr>
                <w:color w:val="000000" w:themeColor="text1"/>
              </w:rPr>
            </w:pPr>
          </w:p>
          <w:p w14:paraId="01D5B6DE" w14:textId="27EB1DA3" w:rsidR="00AB2E44" w:rsidRPr="00AB2E44" w:rsidRDefault="00AB2E44" w:rsidP="00AB2E44">
            <w:pPr>
              <w:pStyle w:val="NormalWeb"/>
              <w:spacing w:before="0" w:after="0" w:line="240" w:lineRule="auto"/>
              <w:rPr>
                <w:color w:val="000000" w:themeColor="text1"/>
              </w:rPr>
            </w:pPr>
            <w:r w:rsidRPr="00AB2E44">
              <w:rPr>
                <w:color w:val="000000" w:themeColor="text1"/>
              </w:rPr>
              <w:t>As a result of audism and the absence of deaf ontologies and epistemologies, t</w:t>
            </w:r>
            <w:r w:rsidRPr="00AB2E44">
              <w:rPr>
                <w:color w:val="000000" w:themeColor="text1"/>
                <w:shd w:val="clear" w:color="auto" w:fill="FFFFFF"/>
              </w:rPr>
              <w:t>here has been a recognition in interpreter education of the need to find better ways to reconnect to its roots as a profession that grew out of deaf communities (</w:t>
            </w:r>
            <w:r w:rsidRPr="00AB2E44">
              <w:rPr>
                <w:color w:val="000000" w:themeColor="text1"/>
              </w:rPr>
              <w:t>Hall, Holcomb</w:t>
            </w:r>
            <w:r w:rsidR="00A603FC">
              <w:rPr>
                <w:color w:val="000000" w:themeColor="text1"/>
              </w:rPr>
              <w:t xml:space="preserve"> &amp; </w:t>
            </w:r>
            <w:r w:rsidRPr="00AB2E44">
              <w:rPr>
                <w:color w:val="000000" w:themeColor="text1"/>
              </w:rPr>
              <w:t>Elliott, 2016)</w:t>
            </w:r>
            <w:r w:rsidRPr="00AB2E44">
              <w:rPr>
                <w:color w:val="000000" w:themeColor="text1"/>
                <w:shd w:val="clear" w:color="auto" w:fill="FFFFFF"/>
              </w:rPr>
              <w:t xml:space="preserve">. Having better understandings of the lived experiences of deaf students, faculty and staff in interpreter education is one step in helping to re-center deaf perspectives and experiences in the interpreting field (Eckert, 2010). </w:t>
            </w:r>
          </w:p>
          <w:p w14:paraId="025DCF03" w14:textId="77777777" w:rsidR="00AB2E44" w:rsidRPr="00AB2E44" w:rsidRDefault="00AB2E44" w:rsidP="00AB2E44">
            <w:pPr>
              <w:pStyle w:val="NormalWeb"/>
              <w:spacing w:before="0" w:after="0" w:line="240" w:lineRule="auto"/>
              <w:rPr>
                <w:color w:val="000000" w:themeColor="text1"/>
                <w:shd w:val="clear" w:color="auto" w:fill="FFFFFF"/>
              </w:rPr>
            </w:pPr>
          </w:p>
          <w:p w14:paraId="50991178" w14:textId="7C974788" w:rsidR="00AB2E44" w:rsidRPr="00B858C6" w:rsidRDefault="00AB2E44" w:rsidP="00B858C6">
            <w:r w:rsidRPr="00AB2E44">
              <w:rPr>
                <w:color w:val="000000" w:themeColor="text1"/>
                <w:shd w:val="clear" w:color="auto" w:fill="FFFFFF"/>
              </w:rPr>
              <w:t>On August 8, 2015, the Registry of Interpreters for the Deaf (RID) placed a moratorium on the Certified Deaf Interpreter testing (</w:t>
            </w:r>
            <w:r w:rsidR="00E9169A">
              <w:rPr>
                <w:color w:val="000000" w:themeColor="text1"/>
              </w:rPr>
              <w:t>RID</w:t>
            </w:r>
            <w:r w:rsidRPr="00AB2E44">
              <w:rPr>
                <w:color w:val="000000" w:themeColor="text1"/>
                <w:shd w:val="clear" w:color="auto" w:fill="FFFFFF"/>
              </w:rPr>
              <w:t>, 2015). The testing for non-deaf interpreters continued. The Registry of Interpreters for the Deaf is the only nationally recognized credentialing entity of American Sign Language/English interpreters in the United States. For over three years, this moratorium has prevented deaf candidates from obtaining certification to work in the field of ASL/English Interpreting. The RID acknowledged on August 4, 2018, a growing divide between the governing body of interpreters and the community it serves (</w:t>
            </w:r>
            <w:r w:rsidRPr="00AB2E44">
              <w:rPr>
                <w:color w:val="000000" w:themeColor="text1"/>
              </w:rPr>
              <w:t>R</w:t>
            </w:r>
            <w:r w:rsidR="00E14EC8">
              <w:rPr>
                <w:color w:val="000000" w:themeColor="text1"/>
              </w:rPr>
              <w:t xml:space="preserve">ID, </w:t>
            </w:r>
            <w:r w:rsidRPr="00AB2E44">
              <w:rPr>
                <w:color w:val="000000" w:themeColor="text1"/>
                <w:shd w:val="clear" w:color="auto" w:fill="FFFFFF"/>
              </w:rPr>
              <w:t>2018). Included in the announcement was the desire to restore a path to certification for deaf interpreters.  It has been suggested that increasing the number of practicing deaf interpreters within the voting membership of the RID would help rebuild the community-based practice of ASL/English interpreting and reduce division between the deaf and interpreting communities</w:t>
            </w:r>
            <w:r w:rsidRPr="00AB2E44">
              <w:rPr>
                <w:color w:val="000000" w:themeColor="text1"/>
              </w:rPr>
              <w:t xml:space="preserve"> (Forrestal, 2015). On October 22, 2018, RID announced that a Provisional Deaf Interpreter Credential (PDIC) will be offered. “The PDIC is designed to temporarily credential those who have passed the written test associated with the CDI certification, but are unable to take the performance </w:t>
            </w:r>
            <w:r w:rsidRPr="00AB2E44">
              <w:rPr>
                <w:color w:val="000000" w:themeColor="text1"/>
              </w:rPr>
              <w:lastRenderedPageBreak/>
              <w:t xml:space="preserve">exam because it is in moratorium” </w:t>
            </w:r>
            <w:r w:rsidRPr="00AB2E44">
              <w:rPr>
                <w:color w:val="000000" w:themeColor="text1"/>
                <w:shd w:val="clear" w:color="auto" w:fill="FFFFFF"/>
              </w:rPr>
              <w:t>(</w:t>
            </w:r>
            <w:r w:rsidRPr="00AB2E44">
              <w:rPr>
                <w:color w:val="000000" w:themeColor="text1"/>
              </w:rPr>
              <w:t>R</w:t>
            </w:r>
            <w:r w:rsidR="00A603FC">
              <w:rPr>
                <w:color w:val="000000" w:themeColor="text1"/>
                <w:shd w:val="clear" w:color="auto" w:fill="FFFFFF"/>
              </w:rPr>
              <w:t xml:space="preserve">ID, </w:t>
            </w:r>
            <w:r w:rsidRPr="00AB2E44">
              <w:rPr>
                <w:color w:val="000000" w:themeColor="text1"/>
                <w:shd w:val="clear" w:color="auto" w:fill="FFFFFF"/>
              </w:rPr>
              <w:t xml:space="preserve">2018). </w:t>
            </w:r>
            <w:r w:rsidR="00B858C6">
              <w:rPr>
                <w:color w:val="000000"/>
                <w:shd w:val="clear" w:color="auto" w:fill="FFFFFF"/>
              </w:rPr>
              <w:t xml:space="preserve">With the path to certification open once again, the timing is perfect for research findings to help facilitate this </w:t>
            </w:r>
            <w:r w:rsidR="00067378">
              <w:rPr>
                <w:color w:val="000000"/>
                <w:shd w:val="clear" w:color="auto" w:fill="FFFFFF"/>
              </w:rPr>
              <w:t xml:space="preserve">endeavor. </w:t>
            </w:r>
            <w:r w:rsidRPr="00AB2E44">
              <w:rPr>
                <w:color w:val="000000" w:themeColor="text1"/>
                <w:shd w:val="clear" w:color="auto" w:fill="FFFFFF"/>
              </w:rPr>
              <w:t>The researchers are responding to a very specific call of equity work to end the systemic oppression of audism in interpreter training and education.</w:t>
            </w:r>
          </w:p>
          <w:p w14:paraId="6F30768F" w14:textId="31412DA8" w:rsidR="00AB2E44" w:rsidRPr="00AB2E44" w:rsidRDefault="00AB2E44" w:rsidP="00AB2E44">
            <w:pPr>
              <w:pStyle w:val="NormalWeb"/>
              <w:spacing w:before="0" w:after="0" w:line="240" w:lineRule="auto"/>
              <w:rPr>
                <w:color w:val="000000" w:themeColor="text1"/>
              </w:rPr>
            </w:pPr>
          </w:p>
          <w:p w14:paraId="400B179E" w14:textId="77777777" w:rsidR="00AB2E44" w:rsidRPr="00AB2E44" w:rsidRDefault="00AB2E44" w:rsidP="00AB2E44">
            <w:pPr>
              <w:pStyle w:val="NormalWeb"/>
              <w:spacing w:line="240" w:lineRule="auto"/>
              <w:rPr>
                <w:color w:val="000000" w:themeColor="text1"/>
              </w:rPr>
            </w:pPr>
            <w:r w:rsidRPr="00AB2E44">
              <w:rPr>
                <w:b/>
                <w:bCs/>
                <w:color w:val="000000" w:themeColor="text1"/>
              </w:rPr>
              <w:t>References</w:t>
            </w:r>
          </w:p>
          <w:p w14:paraId="042C3A50" w14:textId="7A43E495" w:rsidR="00AB2E44" w:rsidRPr="00AB2E44" w:rsidRDefault="00AB2E44" w:rsidP="00AB2E44">
            <w:pPr>
              <w:pStyle w:val="NormalWeb"/>
              <w:spacing w:after="0" w:line="240" w:lineRule="auto"/>
              <w:rPr>
                <w:color w:val="000000" w:themeColor="text1"/>
              </w:rPr>
            </w:pPr>
            <w:r w:rsidRPr="00AB2E44">
              <w:rPr>
                <w:color w:val="000000" w:themeColor="text1"/>
              </w:rPr>
              <w:t xml:space="preserve">Cokely, D. (2005). Shifting Positionality: A Critical Examination of the Turning Point in the Relationship of Interpreters and the Deaf Community. In </w:t>
            </w:r>
            <w:r w:rsidRPr="00AB2E44">
              <w:rPr>
                <w:i/>
                <w:iCs/>
                <w:color w:val="000000" w:themeColor="text1"/>
              </w:rPr>
              <w:t>Sign Language Interpreting and Interpreter Education</w:t>
            </w:r>
            <w:r w:rsidRPr="00AB2E44">
              <w:rPr>
                <w:color w:val="000000" w:themeColor="text1"/>
              </w:rPr>
              <w:t xml:space="preserve"> (p. Sign Language Interpreting and Interpreter Education, Chapter 1). Oxford University Press.</w:t>
            </w:r>
          </w:p>
          <w:p w14:paraId="0B32637C" w14:textId="271F4CDD" w:rsidR="00AB2E44" w:rsidRDefault="00AB2E44" w:rsidP="00AB2E44">
            <w:pPr>
              <w:pStyle w:val="NormalWeb"/>
              <w:spacing w:line="240" w:lineRule="auto"/>
              <w:rPr>
                <w:color w:val="000000" w:themeColor="text1"/>
              </w:rPr>
            </w:pPr>
            <w:r w:rsidRPr="00AB2E44">
              <w:rPr>
                <w:color w:val="000000" w:themeColor="text1"/>
              </w:rPr>
              <w:t>Bauman, H. L. (2004, 04). Audism: Exploring the Metaphysics of Oppression. Journal of Deaf Studies and Deaf Education, 9(2), 239-246. doi:10.1093/</w:t>
            </w:r>
            <w:proofErr w:type="spellStart"/>
            <w:r w:rsidRPr="00AB2E44">
              <w:rPr>
                <w:color w:val="000000" w:themeColor="text1"/>
              </w:rPr>
              <w:t>deafed</w:t>
            </w:r>
            <w:proofErr w:type="spellEnd"/>
            <w:r w:rsidRPr="00AB2E44">
              <w:rPr>
                <w:color w:val="000000" w:themeColor="text1"/>
              </w:rPr>
              <w:t>/enh025</w:t>
            </w:r>
          </w:p>
          <w:p w14:paraId="085E080F" w14:textId="07B2D09F" w:rsidR="00AB2E44" w:rsidRPr="00AB2E44" w:rsidRDefault="0027320A" w:rsidP="00AB2E44">
            <w:pPr>
              <w:pStyle w:val="NormalWeb"/>
              <w:spacing w:line="240" w:lineRule="auto"/>
              <w:rPr>
                <w:color w:val="000000" w:themeColor="text1"/>
              </w:rPr>
            </w:pPr>
            <w:r>
              <w:rPr>
                <w:color w:val="000000" w:themeColor="text1"/>
              </w:rPr>
              <w:t xml:space="preserve">Forestal, E. </w:t>
            </w:r>
            <w:r w:rsidR="00AB2E44" w:rsidRPr="00AB2E44">
              <w:rPr>
                <w:color w:val="000000" w:themeColor="text1"/>
              </w:rPr>
              <w:t>Deaf Interpreters: Shaping the Future of the Sign Language Interpreting Profession. (2017, June 01). Retrieved from https://streetleverage.com/live_presentations/deaf-interpreters-shaping-the-future-of-the-sign-language-interpreting-profession/</w:t>
            </w:r>
          </w:p>
          <w:p w14:paraId="1E96D8A4" w14:textId="71EBED62" w:rsidR="00AB2E44" w:rsidRPr="00AB2E44" w:rsidRDefault="00AB2E44" w:rsidP="00AB2E44">
            <w:pPr>
              <w:pStyle w:val="NormalWeb"/>
              <w:spacing w:line="240" w:lineRule="auto"/>
              <w:rPr>
                <w:color w:val="000000" w:themeColor="text1"/>
              </w:rPr>
            </w:pPr>
            <w:r w:rsidRPr="00AB2E44">
              <w:rPr>
                <w:color w:val="000000" w:themeColor="text1"/>
              </w:rPr>
              <w:t>Hall, W. C., Holcomb, T. K., Elliott, M. (2016). Using popular education with the oppressor class: Suggestions for sign language interpreter education. Critical Education, 7(13). Retrieved from</w:t>
            </w:r>
            <w:hyperlink r:id="rId19" w:history="1">
              <w:r w:rsidRPr="00AB2E44">
                <w:rPr>
                  <w:rStyle w:val="Hyperlink"/>
                  <w:color w:val="000000" w:themeColor="text1"/>
                </w:rPr>
                <w:t xml:space="preserve"> http://ojs.library.ubc.ca/index.php/criticaled/article/view/186129</w:t>
              </w:r>
            </w:hyperlink>
          </w:p>
          <w:p w14:paraId="41DAC7C6" w14:textId="77777777" w:rsidR="00AB2E44" w:rsidRDefault="00AB2E44" w:rsidP="00AB2E44">
            <w:pPr>
              <w:pStyle w:val="NormalWeb"/>
              <w:spacing w:line="240" w:lineRule="auto"/>
              <w:rPr>
                <w:color w:val="000000" w:themeColor="text1"/>
              </w:rPr>
            </w:pPr>
            <w:r w:rsidRPr="00AB2E44">
              <w:rPr>
                <w:color w:val="000000" w:themeColor="text1"/>
              </w:rPr>
              <w:t xml:space="preserve">O'Brien, D. (2017) "Deaf-led Deaf Studies: Using </w:t>
            </w:r>
            <w:proofErr w:type="spellStart"/>
            <w:r w:rsidRPr="00AB2E44">
              <w:rPr>
                <w:color w:val="000000" w:themeColor="text1"/>
              </w:rPr>
              <w:t>Kaupapa</w:t>
            </w:r>
            <w:proofErr w:type="spellEnd"/>
            <w:r w:rsidRPr="00AB2E44">
              <w:rPr>
                <w:color w:val="000000" w:themeColor="text1"/>
              </w:rPr>
              <w:t xml:space="preserve"> Maori Principles to Guide the Development of Deaf Research Practices" in </w:t>
            </w:r>
            <w:r w:rsidRPr="00AB2E44">
              <w:rPr>
                <w:i/>
                <w:iCs/>
                <w:color w:val="000000" w:themeColor="text1"/>
              </w:rPr>
              <w:t>Innovations in Deaf Studies: The Role of Deaf Scholars</w:t>
            </w:r>
            <w:r w:rsidRPr="00AB2E44">
              <w:rPr>
                <w:color w:val="000000" w:themeColor="text1"/>
              </w:rPr>
              <w:t xml:space="preserve"> eds. A. Kusters, M. </w:t>
            </w:r>
            <w:proofErr w:type="spellStart"/>
            <w:r w:rsidRPr="00AB2E44">
              <w:rPr>
                <w:color w:val="000000" w:themeColor="text1"/>
              </w:rPr>
              <w:t>DeMeulder</w:t>
            </w:r>
            <w:proofErr w:type="spellEnd"/>
            <w:r w:rsidRPr="00AB2E44">
              <w:rPr>
                <w:color w:val="000000" w:themeColor="text1"/>
              </w:rPr>
              <w:t>, D. O'Brien. Oxford University Press.</w:t>
            </w:r>
          </w:p>
          <w:p w14:paraId="251A4278" w14:textId="00651B73" w:rsidR="00AB2E44" w:rsidRPr="00AB2E44" w:rsidRDefault="00AB2E44" w:rsidP="00AB2E44">
            <w:pPr>
              <w:pStyle w:val="NormalWeb"/>
              <w:spacing w:line="240" w:lineRule="auto"/>
              <w:rPr>
                <w:color w:val="000000" w:themeColor="text1"/>
              </w:rPr>
            </w:pPr>
            <w:r w:rsidRPr="00AB2E44">
              <w:rPr>
                <w:color w:val="000000" w:themeColor="text1"/>
              </w:rPr>
              <w:t>Registry of Interpreters for the Deaf, Inc. (RID). (2018, August 04). Open Letter to the DHHDB Community. Retrieved from https://www.rid.org/2018/08/openletter-to-dhhdb-community/</w:t>
            </w:r>
          </w:p>
          <w:p w14:paraId="44CE72B8" w14:textId="119ED4ED" w:rsidR="00AB2E44" w:rsidRDefault="00AB2E44" w:rsidP="00AB2E44">
            <w:pPr>
              <w:pStyle w:val="NormalWeb"/>
              <w:spacing w:before="0" w:line="240" w:lineRule="auto"/>
              <w:rPr>
                <w:color w:val="000000" w:themeColor="text1"/>
              </w:rPr>
            </w:pPr>
            <w:r w:rsidRPr="00AB2E44">
              <w:rPr>
                <w:color w:val="000000" w:themeColor="text1"/>
              </w:rPr>
              <w:t>Registry of Interpreters for the Deaf, Inc. (RID). (2015). RID Announces Moratorium on Certification. Retrieved from https://www.youtube.com/watch?v=Y6PM4a1tR7E</w:t>
            </w:r>
          </w:p>
          <w:p w14:paraId="6803A468" w14:textId="77EE4BCD" w:rsidR="00004492" w:rsidRPr="00B2790F" w:rsidRDefault="00AB2E44" w:rsidP="00B2790F">
            <w:pPr>
              <w:pStyle w:val="NormalWeb"/>
              <w:spacing w:before="0" w:line="240" w:lineRule="auto"/>
              <w:rPr>
                <w:color w:val="000000" w:themeColor="text1"/>
              </w:rPr>
            </w:pPr>
            <w:r w:rsidRPr="00AB2E44">
              <w:rPr>
                <w:color w:val="000000" w:themeColor="text1"/>
              </w:rPr>
              <w:t>Wilson, M. (2011). Bypass. Retrieved from https://www.youtube.com/watch?v=rIym3UK9nw0</w:t>
            </w:r>
          </w:p>
        </w:tc>
      </w:tr>
    </w:tbl>
    <w:p w14:paraId="21DDE352" w14:textId="77777777" w:rsidR="00DF0729" w:rsidRPr="00AB2E44" w:rsidRDefault="00DF0729" w:rsidP="00DF0729">
      <w:pPr>
        <w:pStyle w:val="ListParagraph"/>
        <w:autoSpaceDE w:val="0"/>
        <w:autoSpaceDN w:val="0"/>
        <w:ind w:left="1035"/>
        <w:rPr>
          <w:color w:val="000000" w:themeColor="text1"/>
          <w:sz w:val="22"/>
          <w:szCs w:val="22"/>
        </w:rPr>
      </w:pPr>
    </w:p>
    <w:p w14:paraId="58669502" w14:textId="77777777" w:rsidR="002F2E99" w:rsidRPr="00AB2E44" w:rsidRDefault="009E1A6E" w:rsidP="003D6836">
      <w:pPr>
        <w:pStyle w:val="ListParagraph"/>
        <w:numPr>
          <w:ilvl w:val="0"/>
          <w:numId w:val="15"/>
        </w:numPr>
        <w:autoSpaceDE w:val="0"/>
        <w:autoSpaceDN w:val="0"/>
        <w:rPr>
          <w:color w:val="000000" w:themeColor="text1"/>
          <w:sz w:val="22"/>
          <w:szCs w:val="22"/>
        </w:rPr>
      </w:pPr>
      <w:r w:rsidRPr="00AB2E44">
        <w:rPr>
          <w:b/>
          <w:bCs/>
          <w:color w:val="000000" w:themeColor="text1"/>
          <w:sz w:val="22"/>
          <w:szCs w:val="22"/>
          <w:u w:val="single"/>
        </w:rPr>
        <w:t>Research Methods and Questions</w:t>
      </w:r>
      <w:r w:rsidRPr="00AB2E44">
        <w:rPr>
          <w:b/>
          <w:bCs/>
          <w:color w:val="000000" w:themeColor="text1"/>
          <w:sz w:val="22"/>
          <w:szCs w:val="22"/>
        </w:rPr>
        <w:t>:</w:t>
      </w:r>
      <w:r w:rsidRPr="00AB2E44">
        <w:rPr>
          <w:b/>
          <w:color w:val="000000" w:themeColor="text1"/>
          <w:sz w:val="22"/>
          <w:szCs w:val="22"/>
        </w:rPr>
        <w:t xml:space="preserve"> </w:t>
      </w:r>
      <w:r w:rsidR="00E03895" w:rsidRPr="00AB2E44">
        <w:rPr>
          <w:i/>
          <w:color w:val="000000" w:themeColor="text1"/>
          <w:sz w:val="22"/>
          <w:szCs w:val="22"/>
        </w:rPr>
        <w:t xml:space="preserve">Give a general description of the study design and specific methods you will use in your investigation. </w:t>
      </w:r>
      <w:r w:rsidR="00112D2E" w:rsidRPr="00AB2E44">
        <w:rPr>
          <w:i/>
          <w:color w:val="000000" w:themeColor="text1"/>
          <w:sz w:val="22"/>
          <w:szCs w:val="22"/>
        </w:rPr>
        <w:t xml:space="preserve">Specify all of your research questions and/or hypotheses.  </w:t>
      </w:r>
      <w:r w:rsidR="00BC21F5" w:rsidRPr="00AB2E44">
        <w:rPr>
          <w:i/>
          <w:color w:val="000000" w:themeColor="text1"/>
          <w:sz w:val="22"/>
          <w:szCs w:val="22"/>
        </w:rPr>
        <w:t>R</w:t>
      </w:r>
      <w:r w:rsidR="00E03895" w:rsidRPr="00AB2E44">
        <w:rPr>
          <w:i/>
          <w:color w:val="000000" w:themeColor="text1"/>
          <w:sz w:val="22"/>
          <w:szCs w:val="22"/>
        </w:rPr>
        <w:t xml:space="preserve">eviewers </w:t>
      </w:r>
      <w:r w:rsidR="00BC21F5" w:rsidRPr="00AB2E44">
        <w:rPr>
          <w:i/>
          <w:color w:val="000000" w:themeColor="text1"/>
          <w:sz w:val="22"/>
          <w:szCs w:val="22"/>
        </w:rPr>
        <w:t xml:space="preserve">will consider </w:t>
      </w:r>
      <w:r w:rsidR="00E03895" w:rsidRPr="00AB2E44">
        <w:rPr>
          <w:i/>
          <w:color w:val="000000" w:themeColor="text1"/>
          <w:sz w:val="22"/>
          <w:szCs w:val="22"/>
        </w:rPr>
        <w:t xml:space="preserve">whether the information you are </w:t>
      </w:r>
      <w:r w:rsidR="00EC318E" w:rsidRPr="00AB2E44">
        <w:rPr>
          <w:i/>
          <w:color w:val="000000" w:themeColor="text1"/>
          <w:sz w:val="22"/>
          <w:szCs w:val="22"/>
        </w:rPr>
        <w:t>gathering</w:t>
      </w:r>
      <w:r w:rsidR="00E03895" w:rsidRPr="00AB2E44">
        <w:rPr>
          <w:i/>
          <w:color w:val="000000" w:themeColor="text1"/>
          <w:sz w:val="22"/>
          <w:szCs w:val="22"/>
        </w:rPr>
        <w:t xml:space="preserve"> is necessary to answer your research question</w:t>
      </w:r>
      <w:r w:rsidR="00112D2E" w:rsidRPr="00AB2E44">
        <w:rPr>
          <w:i/>
          <w:color w:val="000000" w:themeColor="text1"/>
          <w:sz w:val="22"/>
          <w:szCs w:val="22"/>
        </w:rPr>
        <w:t>(s)</w:t>
      </w:r>
      <w:r w:rsidR="00BC21F5" w:rsidRPr="00AB2E44">
        <w:rPr>
          <w:i/>
          <w:color w:val="000000" w:themeColor="text1"/>
          <w:sz w:val="22"/>
          <w:szCs w:val="22"/>
        </w:rPr>
        <w:t>, so this should be clear in your application</w:t>
      </w:r>
      <w:r w:rsidR="00E03895" w:rsidRPr="00AB2E44">
        <w:rPr>
          <w:i/>
          <w:color w:val="000000" w:themeColor="text1"/>
          <w:sz w:val="22"/>
          <w:szCs w:val="22"/>
        </w:rPr>
        <w:t xml:space="preserve">. </w:t>
      </w:r>
    </w:p>
    <w:tbl>
      <w:tblPr>
        <w:tblStyle w:val="TableGrid"/>
        <w:tblW w:w="0" w:type="auto"/>
        <w:tblInd w:w="535" w:type="dxa"/>
        <w:tblLook w:val="04A0" w:firstRow="1" w:lastRow="0" w:firstColumn="1" w:lastColumn="0" w:noHBand="0" w:noVBand="1"/>
      </w:tblPr>
      <w:tblGrid>
        <w:gridCol w:w="9535"/>
      </w:tblGrid>
      <w:tr w:rsidR="00B2790F" w:rsidRPr="00AB2E44" w14:paraId="6923DEB2" w14:textId="77777777" w:rsidTr="00C170DC">
        <w:tc>
          <w:tcPr>
            <w:tcW w:w="9535" w:type="dxa"/>
          </w:tcPr>
          <w:p w14:paraId="561A24DC" w14:textId="77777777" w:rsidR="00B2790F" w:rsidRPr="00B2790F" w:rsidRDefault="00B2790F" w:rsidP="00B2790F">
            <w:pPr>
              <w:pStyle w:val="ListParagraph"/>
              <w:autoSpaceDE w:val="0"/>
              <w:autoSpaceDN w:val="0"/>
              <w:ind w:left="0"/>
              <w:rPr>
                <w:bCs/>
                <w:color w:val="000000" w:themeColor="text1"/>
                <w:sz w:val="22"/>
                <w:szCs w:val="22"/>
              </w:rPr>
            </w:pPr>
            <w:r w:rsidRPr="00B2790F">
              <w:rPr>
                <w:b/>
                <w:bCs/>
                <w:color w:val="000000" w:themeColor="text1"/>
                <w:sz w:val="22"/>
                <w:szCs w:val="22"/>
              </w:rPr>
              <w:t>Returning to the hearth: finding the lost stories of deaf students, faculty and staff in interpreter training and education</w:t>
            </w:r>
          </w:p>
          <w:p w14:paraId="4404F3FF" w14:textId="77777777" w:rsidR="00B2790F" w:rsidRPr="00B2790F" w:rsidRDefault="00B2790F" w:rsidP="00B2790F">
            <w:pPr>
              <w:pStyle w:val="ListParagraph"/>
              <w:autoSpaceDE w:val="0"/>
              <w:autoSpaceDN w:val="0"/>
              <w:rPr>
                <w:bCs/>
                <w:color w:val="000000" w:themeColor="text1"/>
                <w:sz w:val="22"/>
                <w:szCs w:val="22"/>
              </w:rPr>
            </w:pPr>
          </w:p>
          <w:p w14:paraId="0D1162F1" w14:textId="79E79A5F" w:rsidR="00B2790F" w:rsidRPr="00B2790F" w:rsidRDefault="00B2790F" w:rsidP="00B2790F">
            <w:pPr>
              <w:pStyle w:val="ListParagraph"/>
              <w:autoSpaceDE w:val="0"/>
              <w:autoSpaceDN w:val="0"/>
              <w:ind w:left="0"/>
              <w:rPr>
                <w:bCs/>
                <w:color w:val="000000" w:themeColor="text1"/>
                <w:sz w:val="22"/>
                <w:szCs w:val="22"/>
              </w:rPr>
            </w:pPr>
            <w:r w:rsidRPr="00B2790F">
              <w:rPr>
                <w:bCs/>
                <w:color w:val="000000" w:themeColor="text1"/>
                <w:sz w:val="22"/>
                <w:szCs w:val="22"/>
              </w:rPr>
              <w:t>Via semi-structured interviews, the researchers aim to collect stories and lived experiences of deaf individuals</w:t>
            </w:r>
            <w:r w:rsidR="003B09EB">
              <w:rPr>
                <w:bCs/>
                <w:color w:val="000000" w:themeColor="text1"/>
                <w:sz w:val="22"/>
                <w:szCs w:val="22"/>
              </w:rPr>
              <w:t xml:space="preserve">. Research will be conducted </w:t>
            </w:r>
            <w:r w:rsidRPr="00B2790F">
              <w:rPr>
                <w:bCs/>
                <w:color w:val="000000" w:themeColor="text1"/>
                <w:sz w:val="22"/>
                <w:szCs w:val="22"/>
              </w:rPr>
              <w:t>utilizing reviews from researchers and literature that reflects the intersectionalities of deaf people</w:t>
            </w:r>
            <w:r w:rsidR="00137E55">
              <w:rPr>
                <w:bCs/>
                <w:color w:val="000000" w:themeColor="text1"/>
                <w:sz w:val="22"/>
                <w:szCs w:val="22"/>
              </w:rPr>
              <w:t xml:space="preserve">. </w:t>
            </w:r>
            <w:r w:rsidRPr="00B2790F">
              <w:rPr>
                <w:bCs/>
                <w:color w:val="000000" w:themeColor="text1"/>
                <w:sz w:val="22"/>
                <w:szCs w:val="22"/>
              </w:rPr>
              <w:t>In an effort to honor a deaf-centric epistemology, we aim to collect the stories and lived experience of deaf students, faculty and staff in ASL/English Interpreter training and education. The researchers recognize their power and privilege as white and non-deaf women. To ensure recognition of identity politics, we aim to honor intersectionality, as coined by Crenshaw (1989), in all aspects of our research. We will utilize the method of critical collaborative ethnography to lift the deaf</w:t>
            </w:r>
            <w:r w:rsidR="00E632C5">
              <w:rPr>
                <w:bCs/>
                <w:color w:val="000000" w:themeColor="text1"/>
                <w:sz w:val="22"/>
                <w:szCs w:val="22"/>
              </w:rPr>
              <w:t xml:space="preserve"> </w:t>
            </w:r>
            <w:r w:rsidRPr="00B2790F">
              <w:rPr>
                <w:bCs/>
                <w:color w:val="000000" w:themeColor="text1"/>
                <w:sz w:val="22"/>
                <w:szCs w:val="22"/>
              </w:rPr>
              <w:t>lived experiences.</w:t>
            </w:r>
            <w:r w:rsidR="00E632C5">
              <w:rPr>
                <w:bCs/>
                <w:color w:val="000000" w:themeColor="text1"/>
                <w:sz w:val="22"/>
                <w:szCs w:val="22"/>
              </w:rPr>
              <w:t xml:space="preserve"> </w:t>
            </w:r>
            <w:r w:rsidRPr="00B2790F">
              <w:rPr>
                <w:bCs/>
                <w:color w:val="000000" w:themeColor="text1"/>
                <w:sz w:val="22"/>
                <w:szCs w:val="22"/>
              </w:rPr>
              <w:t xml:space="preserve">“Realizing a more deliberate and explicit collaborative ethnography implies resituating collaborative practice at every stage of the ethnographic process, from fieldwork to writing and back again” (Lassiter, 2005, p. 15). We will honor critical collaborative ethnography by utilizing ASL throughout the entirety of the study and analysis. ASL is also an embodied language, which means it is </w:t>
            </w:r>
            <w:r w:rsidRPr="00B2790F">
              <w:rPr>
                <w:bCs/>
                <w:color w:val="000000" w:themeColor="text1"/>
                <w:sz w:val="22"/>
                <w:szCs w:val="22"/>
              </w:rPr>
              <w:lastRenderedPageBreak/>
              <w:t xml:space="preserve">impossible to remove the person from the message. We feel that the ability to see the researchers use of ASL in recruitment, collection and analysis of data, is essential to creating space that is welcoming to potential deaf participants and in the spirit of a deaf-centric epistemology. To our knowledge, this type of research has not been conducted and is an important contribution to scholarship and equity work. </w:t>
            </w:r>
          </w:p>
          <w:p w14:paraId="6F0D8134" w14:textId="77777777" w:rsidR="00B2790F" w:rsidRPr="00B2790F" w:rsidRDefault="00B2790F" w:rsidP="00B2790F">
            <w:pPr>
              <w:pStyle w:val="ListParagraph"/>
              <w:autoSpaceDE w:val="0"/>
              <w:autoSpaceDN w:val="0"/>
              <w:ind w:left="0"/>
              <w:rPr>
                <w:bCs/>
                <w:color w:val="000000" w:themeColor="text1"/>
                <w:sz w:val="22"/>
                <w:szCs w:val="22"/>
              </w:rPr>
            </w:pPr>
            <w:r w:rsidRPr="00B2790F">
              <w:rPr>
                <w:bCs/>
                <w:color w:val="000000" w:themeColor="text1"/>
                <w:sz w:val="22"/>
                <w:szCs w:val="22"/>
              </w:rPr>
              <w:t xml:space="preserve">           </w:t>
            </w:r>
          </w:p>
          <w:p w14:paraId="6E053027" w14:textId="15731D2A" w:rsidR="00B2790F" w:rsidRPr="000D26DF" w:rsidRDefault="00B2790F" w:rsidP="00B2790F">
            <w:pPr>
              <w:pStyle w:val="ListParagraph"/>
              <w:autoSpaceDE w:val="0"/>
              <w:autoSpaceDN w:val="0"/>
              <w:ind w:left="0"/>
              <w:rPr>
                <w:bCs/>
                <w:color w:val="000000" w:themeColor="text1"/>
                <w:sz w:val="22"/>
                <w:szCs w:val="22"/>
              </w:rPr>
            </w:pPr>
            <w:r w:rsidRPr="00B2790F">
              <w:rPr>
                <w:bCs/>
                <w:color w:val="000000" w:themeColor="text1"/>
                <w:sz w:val="22"/>
                <w:szCs w:val="22"/>
              </w:rPr>
              <w:t xml:space="preserve">All candidates will be directed to an online demographic survey </w:t>
            </w:r>
            <w:r w:rsidR="00E9169A" w:rsidRPr="00E9169A">
              <w:rPr>
                <w:bCs/>
                <w:color w:val="000000" w:themeColor="text1"/>
                <w:sz w:val="22"/>
                <w:szCs w:val="22"/>
              </w:rPr>
              <w:t>(</w:t>
            </w:r>
            <w:r w:rsidR="00E9169A" w:rsidRPr="003B09EB">
              <w:rPr>
                <w:bCs/>
                <w:color w:val="000000" w:themeColor="text1"/>
                <w:sz w:val="22"/>
                <w:szCs w:val="22"/>
              </w:rPr>
              <w:t>s</w:t>
            </w:r>
            <w:r w:rsidRPr="003B09EB">
              <w:rPr>
                <w:bCs/>
                <w:color w:val="000000" w:themeColor="text1"/>
                <w:sz w:val="22"/>
                <w:szCs w:val="22"/>
              </w:rPr>
              <w:t>ee Appendix</w:t>
            </w:r>
            <w:r w:rsidR="003B09EB">
              <w:rPr>
                <w:bCs/>
                <w:color w:val="000000" w:themeColor="text1"/>
                <w:sz w:val="22"/>
                <w:szCs w:val="22"/>
              </w:rPr>
              <w:t xml:space="preserve"> A</w:t>
            </w:r>
            <w:r w:rsidR="000D26DF">
              <w:rPr>
                <w:b/>
                <w:bCs/>
                <w:color w:val="000000" w:themeColor="text1"/>
                <w:sz w:val="22"/>
                <w:szCs w:val="22"/>
              </w:rPr>
              <w:t>)</w:t>
            </w:r>
            <w:r w:rsidRPr="00B2790F">
              <w:rPr>
                <w:bCs/>
                <w:color w:val="000000" w:themeColor="text1"/>
                <w:sz w:val="22"/>
                <w:szCs w:val="22"/>
              </w:rPr>
              <w:t xml:space="preserve">. </w:t>
            </w:r>
            <w:r w:rsidR="00A06634" w:rsidRPr="00A06634">
              <w:rPr>
                <w:bCs/>
                <w:color w:val="000000" w:themeColor="text1"/>
                <w:sz w:val="22"/>
                <w:szCs w:val="22"/>
                <w:shd w:val="clear" w:color="auto" w:fill="FFFF00"/>
              </w:rPr>
              <w:t>Prior</w:t>
            </w:r>
            <w:r w:rsidR="00A06634">
              <w:rPr>
                <w:bCs/>
                <w:color w:val="000000" w:themeColor="text1"/>
                <w:sz w:val="22"/>
                <w:szCs w:val="22"/>
                <w:shd w:val="clear" w:color="auto" w:fill="FFFF00"/>
              </w:rPr>
              <w:t xml:space="preserve"> to administering the survey, consent will be obtained. </w:t>
            </w:r>
            <w:r w:rsidRPr="00B2790F">
              <w:rPr>
                <w:bCs/>
                <w:color w:val="000000" w:themeColor="text1"/>
                <w:sz w:val="22"/>
                <w:szCs w:val="22"/>
              </w:rPr>
              <w:t xml:space="preserve">The demographic survey will serve several purposes. Among those include the opportunity for participants, if they decide to continue in the study, to select which ethnic category or categories best describe them, to identify their involvement in ASL/English Interpreter training and education and to select days of the week and times of the day when they are usually available to participate in interviews. </w:t>
            </w:r>
            <w:r w:rsidR="000D26DF" w:rsidRPr="000D26DF">
              <w:rPr>
                <w:bCs/>
                <w:color w:val="000000" w:themeColor="text1"/>
                <w:sz w:val="22"/>
                <w:szCs w:val="22"/>
              </w:rPr>
              <w:t>S</w:t>
            </w:r>
            <w:r w:rsidRPr="000D26DF">
              <w:rPr>
                <w:bCs/>
                <w:color w:val="000000" w:themeColor="text1"/>
                <w:sz w:val="22"/>
                <w:szCs w:val="22"/>
              </w:rPr>
              <w:t xml:space="preserve">ee Appendix </w:t>
            </w:r>
            <w:r w:rsidR="000D26DF" w:rsidRPr="000D26DF">
              <w:rPr>
                <w:bCs/>
                <w:color w:val="000000" w:themeColor="text1"/>
                <w:sz w:val="22"/>
                <w:szCs w:val="22"/>
              </w:rPr>
              <w:t>B</w:t>
            </w:r>
            <w:r w:rsidRPr="000D26DF">
              <w:rPr>
                <w:bCs/>
                <w:color w:val="000000" w:themeColor="text1"/>
                <w:sz w:val="22"/>
                <w:szCs w:val="22"/>
              </w:rPr>
              <w:t xml:space="preserve"> for Interview Script &amp; Questions. </w:t>
            </w:r>
          </w:p>
          <w:p w14:paraId="58154692" w14:textId="77777777" w:rsidR="00B2790F" w:rsidRPr="000D26DF" w:rsidRDefault="00B2790F" w:rsidP="00B2790F">
            <w:pPr>
              <w:pStyle w:val="ListParagraph"/>
              <w:autoSpaceDE w:val="0"/>
              <w:autoSpaceDN w:val="0"/>
              <w:ind w:left="0"/>
              <w:rPr>
                <w:bCs/>
                <w:color w:val="000000" w:themeColor="text1"/>
                <w:sz w:val="22"/>
                <w:szCs w:val="22"/>
              </w:rPr>
            </w:pPr>
            <w:r w:rsidRPr="000D26DF">
              <w:rPr>
                <w:bCs/>
                <w:color w:val="000000" w:themeColor="text1"/>
                <w:sz w:val="22"/>
                <w:szCs w:val="22"/>
              </w:rPr>
              <w:t xml:space="preserve">            </w:t>
            </w:r>
          </w:p>
          <w:p w14:paraId="0F24B7B0" w14:textId="77777777" w:rsidR="00E632C5" w:rsidRPr="00B2790F" w:rsidRDefault="00E632C5" w:rsidP="00E632C5">
            <w:pPr>
              <w:pStyle w:val="ListParagraph"/>
              <w:autoSpaceDE w:val="0"/>
              <w:autoSpaceDN w:val="0"/>
              <w:ind w:left="0"/>
              <w:rPr>
                <w:bCs/>
                <w:color w:val="000000" w:themeColor="text1"/>
                <w:sz w:val="22"/>
                <w:szCs w:val="22"/>
              </w:rPr>
            </w:pPr>
            <w:r w:rsidRPr="00B2790F">
              <w:rPr>
                <w:b/>
                <w:bCs/>
                <w:color w:val="000000" w:themeColor="text1"/>
                <w:sz w:val="22"/>
                <w:szCs w:val="22"/>
              </w:rPr>
              <w:t>References</w:t>
            </w:r>
          </w:p>
          <w:p w14:paraId="0EA7A32C" w14:textId="77777777" w:rsidR="00E632C5" w:rsidRPr="00B2790F" w:rsidRDefault="00E632C5" w:rsidP="00E632C5">
            <w:pPr>
              <w:pStyle w:val="ListParagraph"/>
              <w:autoSpaceDE w:val="0"/>
              <w:autoSpaceDN w:val="0"/>
              <w:rPr>
                <w:bCs/>
                <w:color w:val="000000" w:themeColor="text1"/>
                <w:sz w:val="22"/>
                <w:szCs w:val="22"/>
              </w:rPr>
            </w:pPr>
          </w:p>
          <w:p w14:paraId="502B865B" w14:textId="19661059" w:rsidR="00E632C5" w:rsidRPr="00B2790F" w:rsidRDefault="00E632C5" w:rsidP="00E632C5">
            <w:pPr>
              <w:pStyle w:val="ListParagraph"/>
              <w:autoSpaceDE w:val="0"/>
              <w:autoSpaceDN w:val="0"/>
              <w:ind w:left="0"/>
              <w:rPr>
                <w:bCs/>
                <w:color w:val="000000" w:themeColor="text1"/>
                <w:sz w:val="22"/>
                <w:szCs w:val="22"/>
              </w:rPr>
            </w:pPr>
            <w:r w:rsidRPr="00B2790F">
              <w:rPr>
                <w:bCs/>
                <w:color w:val="000000" w:themeColor="text1"/>
                <w:sz w:val="22"/>
                <w:szCs w:val="22"/>
              </w:rPr>
              <w:t xml:space="preserve">Crenshaw, Kimberle (1989). "Demarginalizing the Intersection of Race and Sex: A Black Feminist Critique of Antidiscrimination Doctrine, Feminist Theory and Antiracist Politics," University of Chicago Legal Forum: Vol. 1989: </w:t>
            </w:r>
            <w:proofErr w:type="spellStart"/>
            <w:r w:rsidRPr="00B2790F">
              <w:rPr>
                <w:bCs/>
                <w:color w:val="000000" w:themeColor="text1"/>
                <w:sz w:val="22"/>
                <w:szCs w:val="22"/>
              </w:rPr>
              <w:t>Iss</w:t>
            </w:r>
            <w:proofErr w:type="spellEnd"/>
            <w:r w:rsidRPr="00B2790F">
              <w:rPr>
                <w:bCs/>
                <w:color w:val="000000" w:themeColor="text1"/>
                <w:sz w:val="22"/>
                <w:szCs w:val="22"/>
              </w:rPr>
              <w:t xml:space="preserve">. 1, Article 8. </w:t>
            </w:r>
          </w:p>
          <w:p w14:paraId="036E7D63" w14:textId="77777777" w:rsidR="00E632C5" w:rsidRDefault="00E632C5" w:rsidP="00E632C5">
            <w:pPr>
              <w:pStyle w:val="ListParagraph"/>
              <w:autoSpaceDE w:val="0"/>
              <w:autoSpaceDN w:val="0"/>
              <w:ind w:left="0"/>
              <w:rPr>
                <w:bCs/>
                <w:color w:val="000000" w:themeColor="text1"/>
                <w:sz w:val="22"/>
                <w:szCs w:val="22"/>
              </w:rPr>
            </w:pPr>
            <w:r w:rsidRPr="00B2790F">
              <w:rPr>
                <w:bCs/>
                <w:color w:val="000000" w:themeColor="text1"/>
                <w:sz w:val="22"/>
                <w:szCs w:val="22"/>
              </w:rPr>
              <w:t xml:space="preserve">          </w:t>
            </w:r>
          </w:p>
          <w:p w14:paraId="71A69BD6" w14:textId="6F82AE88" w:rsidR="00E632C5" w:rsidRPr="00B2790F" w:rsidRDefault="00E632C5" w:rsidP="00E632C5">
            <w:pPr>
              <w:pStyle w:val="ListParagraph"/>
              <w:autoSpaceDE w:val="0"/>
              <w:autoSpaceDN w:val="0"/>
              <w:ind w:left="0"/>
              <w:rPr>
                <w:bCs/>
                <w:color w:val="000000" w:themeColor="text1"/>
                <w:sz w:val="22"/>
                <w:szCs w:val="22"/>
              </w:rPr>
            </w:pPr>
            <w:r w:rsidRPr="00B2790F">
              <w:rPr>
                <w:bCs/>
                <w:color w:val="000000" w:themeColor="text1"/>
                <w:sz w:val="22"/>
                <w:szCs w:val="22"/>
              </w:rPr>
              <w:t>Lassiter, L. E. (2005). The Chicago guide to collaborative ethnography. University of Chicago Press.</w:t>
            </w:r>
          </w:p>
          <w:p w14:paraId="2ABB2915" w14:textId="77777777" w:rsidR="00004492" w:rsidRPr="00AB2E44" w:rsidRDefault="00004492" w:rsidP="003B09EB">
            <w:pPr>
              <w:pStyle w:val="ListParagraph"/>
              <w:autoSpaceDE w:val="0"/>
              <w:autoSpaceDN w:val="0"/>
              <w:ind w:left="0"/>
              <w:rPr>
                <w:bCs/>
                <w:color w:val="000000" w:themeColor="text1"/>
                <w:sz w:val="22"/>
                <w:szCs w:val="22"/>
              </w:rPr>
            </w:pPr>
          </w:p>
        </w:tc>
      </w:tr>
    </w:tbl>
    <w:p w14:paraId="330ACC7C" w14:textId="77777777" w:rsidR="002F2E99" w:rsidRPr="00AB2E44" w:rsidRDefault="002F2E99" w:rsidP="002F2E99">
      <w:pPr>
        <w:pStyle w:val="ListParagraph"/>
        <w:autoSpaceDE w:val="0"/>
        <w:autoSpaceDN w:val="0"/>
        <w:ind w:left="1035"/>
        <w:rPr>
          <w:color w:val="000000" w:themeColor="text1"/>
          <w:sz w:val="22"/>
          <w:szCs w:val="22"/>
        </w:rPr>
      </w:pPr>
    </w:p>
    <w:p w14:paraId="405389B0" w14:textId="77777777" w:rsidR="002F2E99" w:rsidRPr="00AB2E44" w:rsidRDefault="009E1A6E" w:rsidP="003D6836">
      <w:pPr>
        <w:pStyle w:val="ListParagraph"/>
        <w:numPr>
          <w:ilvl w:val="0"/>
          <w:numId w:val="15"/>
        </w:numPr>
        <w:autoSpaceDE w:val="0"/>
        <w:autoSpaceDN w:val="0"/>
        <w:rPr>
          <w:color w:val="000000" w:themeColor="text1"/>
          <w:sz w:val="22"/>
          <w:szCs w:val="22"/>
        </w:rPr>
      </w:pPr>
      <w:r w:rsidRPr="00AB2E44">
        <w:rPr>
          <w:b/>
          <w:bCs/>
          <w:color w:val="000000" w:themeColor="text1"/>
          <w:sz w:val="22"/>
          <w:szCs w:val="22"/>
          <w:u w:val="single"/>
        </w:rPr>
        <w:t>Expectations of Participants</w:t>
      </w:r>
      <w:r w:rsidRPr="00AB2E44">
        <w:rPr>
          <w:b/>
          <w:bCs/>
          <w:color w:val="000000" w:themeColor="text1"/>
          <w:sz w:val="22"/>
          <w:szCs w:val="22"/>
        </w:rPr>
        <w:t xml:space="preserve">: </w:t>
      </w:r>
      <w:r w:rsidR="002E5DFC" w:rsidRPr="00AB2E44">
        <w:rPr>
          <w:bCs/>
          <w:i/>
          <w:color w:val="000000" w:themeColor="text1"/>
          <w:sz w:val="22"/>
          <w:szCs w:val="22"/>
        </w:rPr>
        <w:t xml:space="preserve">Give a step by step description of all procedures that you will </w:t>
      </w:r>
      <w:r w:rsidRPr="00AB2E44">
        <w:rPr>
          <w:i/>
          <w:color w:val="000000" w:themeColor="text1"/>
          <w:sz w:val="22"/>
          <w:szCs w:val="22"/>
        </w:rPr>
        <w:t>have participants do.  Attach any surveys, tests, instruments, interview questions, data collection forms, etc. that you will use with participants</w:t>
      </w:r>
      <w:r w:rsidRPr="00AB2E44">
        <w:rPr>
          <w:color w:val="000000" w:themeColor="text1"/>
          <w:sz w:val="22"/>
          <w:szCs w:val="22"/>
        </w:rPr>
        <w:t>. </w:t>
      </w:r>
    </w:p>
    <w:tbl>
      <w:tblPr>
        <w:tblStyle w:val="TableGrid"/>
        <w:tblW w:w="0" w:type="auto"/>
        <w:tblInd w:w="535" w:type="dxa"/>
        <w:tblLook w:val="04A0" w:firstRow="1" w:lastRow="0" w:firstColumn="1" w:lastColumn="0" w:noHBand="0" w:noVBand="1"/>
      </w:tblPr>
      <w:tblGrid>
        <w:gridCol w:w="9535"/>
      </w:tblGrid>
      <w:tr w:rsidR="00004492" w:rsidRPr="00AB2E44" w14:paraId="4C6361C2" w14:textId="77777777" w:rsidTr="00C170DC">
        <w:tc>
          <w:tcPr>
            <w:tcW w:w="9535" w:type="dxa"/>
          </w:tcPr>
          <w:p w14:paraId="196CF73C" w14:textId="46B8C5C9" w:rsidR="00004492" w:rsidRPr="000A09D8" w:rsidRDefault="000A09D8" w:rsidP="000A09D8">
            <w:pPr>
              <w:tabs>
                <w:tab w:val="left" w:pos="813"/>
              </w:tabs>
              <w:autoSpaceDE w:val="0"/>
              <w:autoSpaceDN w:val="0"/>
              <w:rPr>
                <w:bCs/>
                <w:color w:val="000000" w:themeColor="text1"/>
                <w:sz w:val="22"/>
                <w:szCs w:val="22"/>
              </w:rPr>
            </w:pPr>
            <w:r w:rsidRPr="000A09D8">
              <w:rPr>
                <w:bCs/>
                <w:color w:val="000000" w:themeColor="text1"/>
                <w:sz w:val="22"/>
                <w:szCs w:val="22"/>
              </w:rPr>
              <w:t xml:space="preserve">Researchers will disseminate a demographic survey and conduct </w:t>
            </w:r>
            <w:r w:rsidR="00E9169A">
              <w:rPr>
                <w:bCs/>
                <w:color w:val="000000" w:themeColor="text1"/>
                <w:sz w:val="22"/>
                <w:szCs w:val="22"/>
              </w:rPr>
              <w:t xml:space="preserve">a semi-structured interview using </w:t>
            </w:r>
            <w:r w:rsidRPr="000A09D8">
              <w:rPr>
                <w:bCs/>
                <w:color w:val="000000" w:themeColor="text1"/>
                <w:sz w:val="22"/>
                <w:szCs w:val="22"/>
              </w:rPr>
              <w:t>open-ended questions. Each interview session is expected to be approximately 60 minutes. A follow-up interview may be needed if there are additional questions needed for clarification.</w:t>
            </w:r>
            <w:r w:rsidR="0088602A">
              <w:rPr>
                <w:bCs/>
                <w:color w:val="000000" w:themeColor="text1"/>
                <w:sz w:val="22"/>
                <w:szCs w:val="22"/>
              </w:rPr>
              <w:t xml:space="preserve"> T</w:t>
            </w:r>
            <w:r w:rsidRPr="000A09D8">
              <w:rPr>
                <w:bCs/>
                <w:color w:val="000000" w:themeColor="text1"/>
                <w:sz w:val="22"/>
                <w:szCs w:val="22"/>
              </w:rPr>
              <w:t>he interview processes will be done in American Sign Language.</w:t>
            </w:r>
          </w:p>
          <w:p w14:paraId="68BD9754" w14:textId="77777777" w:rsidR="00004492" w:rsidRPr="00AB2E44" w:rsidRDefault="00004492" w:rsidP="002F2E99">
            <w:pPr>
              <w:pStyle w:val="ListParagraph"/>
              <w:autoSpaceDE w:val="0"/>
              <w:autoSpaceDN w:val="0"/>
              <w:ind w:left="0"/>
              <w:rPr>
                <w:bCs/>
                <w:color w:val="000000" w:themeColor="text1"/>
                <w:sz w:val="22"/>
                <w:szCs w:val="22"/>
              </w:rPr>
            </w:pPr>
          </w:p>
        </w:tc>
      </w:tr>
    </w:tbl>
    <w:p w14:paraId="2EEC91DB" w14:textId="77777777" w:rsidR="002F2E99" w:rsidRPr="00AB2E44" w:rsidRDefault="002F2E99" w:rsidP="002F2E99">
      <w:pPr>
        <w:pStyle w:val="ListParagraph"/>
        <w:autoSpaceDE w:val="0"/>
        <w:autoSpaceDN w:val="0"/>
        <w:ind w:left="1035"/>
        <w:rPr>
          <w:color w:val="000000" w:themeColor="text1"/>
          <w:sz w:val="22"/>
          <w:szCs w:val="22"/>
        </w:rPr>
      </w:pPr>
    </w:p>
    <w:p w14:paraId="44A446CA" w14:textId="43017A61" w:rsidR="004963D3" w:rsidRPr="00AB2E44" w:rsidRDefault="002E5DFC" w:rsidP="006B7E99">
      <w:pPr>
        <w:tabs>
          <w:tab w:val="left" w:pos="2502"/>
        </w:tabs>
        <w:autoSpaceDE w:val="0"/>
        <w:autoSpaceDN w:val="0"/>
        <w:ind w:left="900" w:hanging="360"/>
        <w:rPr>
          <w:b/>
          <w:color w:val="000000" w:themeColor="text1"/>
          <w:sz w:val="22"/>
          <w:szCs w:val="22"/>
          <w:u w:val="single"/>
        </w:rPr>
      </w:pPr>
      <w:r w:rsidRPr="00AB2E44">
        <w:rPr>
          <w:b/>
          <w:color w:val="000000" w:themeColor="text1"/>
          <w:sz w:val="22"/>
          <w:szCs w:val="22"/>
        </w:rPr>
        <w:t>e</w:t>
      </w:r>
      <w:r w:rsidR="00EC318E" w:rsidRPr="00AB2E44">
        <w:rPr>
          <w:b/>
          <w:color w:val="000000" w:themeColor="text1"/>
          <w:sz w:val="22"/>
          <w:szCs w:val="22"/>
        </w:rPr>
        <w:t xml:space="preserve">.  </w:t>
      </w:r>
      <w:r w:rsidR="004A3478" w:rsidRPr="00AB2E44">
        <w:rPr>
          <w:b/>
          <w:color w:val="000000" w:themeColor="text1"/>
          <w:sz w:val="22"/>
          <w:szCs w:val="22"/>
        </w:rPr>
        <w:t xml:space="preserve">    </w:t>
      </w:r>
      <w:r w:rsidR="00EC318E" w:rsidRPr="00AB2E44">
        <w:rPr>
          <w:b/>
          <w:color w:val="000000" w:themeColor="text1"/>
          <w:sz w:val="22"/>
          <w:szCs w:val="22"/>
          <w:u w:val="single"/>
        </w:rPr>
        <w:t>Estimated Time Commitment for Participants</w:t>
      </w:r>
      <w:r w:rsidR="008B083B" w:rsidRPr="00AB2E44">
        <w:rPr>
          <w:b/>
          <w:color w:val="000000" w:themeColor="text1"/>
          <w:sz w:val="22"/>
          <w:szCs w:val="22"/>
          <w:u w:val="single"/>
        </w:rPr>
        <w:t>:</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530"/>
        <w:gridCol w:w="6430"/>
      </w:tblGrid>
      <w:tr w:rsidR="00AB2E44" w:rsidRPr="00AB2E44" w14:paraId="04319001" w14:textId="77777777" w:rsidTr="0072628B">
        <w:tc>
          <w:tcPr>
            <w:tcW w:w="2268" w:type="dxa"/>
            <w:tcBorders>
              <w:bottom w:val="single" w:sz="4" w:space="0" w:color="auto"/>
            </w:tcBorders>
          </w:tcPr>
          <w:p w14:paraId="79B123E2" w14:textId="77777777" w:rsidR="00E47DCD" w:rsidRDefault="0099290D" w:rsidP="00275E47">
            <w:pPr>
              <w:tabs>
                <w:tab w:val="left" w:pos="2502"/>
              </w:tabs>
              <w:autoSpaceDE w:val="0"/>
              <w:autoSpaceDN w:val="0"/>
              <w:jc w:val="center"/>
              <w:rPr>
                <w:color w:val="000000" w:themeColor="text1"/>
              </w:rPr>
            </w:pPr>
            <w:r>
              <w:rPr>
                <w:color w:val="000000" w:themeColor="text1"/>
              </w:rPr>
              <w:t>1</w:t>
            </w:r>
          </w:p>
          <w:p w14:paraId="6D3C911E" w14:textId="39E775F5" w:rsidR="0099290D" w:rsidRPr="00AB2E44" w:rsidRDefault="0099290D" w:rsidP="00275E47">
            <w:pPr>
              <w:tabs>
                <w:tab w:val="left" w:pos="2502"/>
              </w:tabs>
              <w:autoSpaceDE w:val="0"/>
              <w:autoSpaceDN w:val="0"/>
              <w:jc w:val="center"/>
              <w:rPr>
                <w:color w:val="000000" w:themeColor="text1"/>
              </w:rPr>
            </w:pPr>
            <w:r>
              <w:rPr>
                <w:color w:val="000000" w:themeColor="text1"/>
              </w:rPr>
              <w:t>15 mins</w:t>
            </w:r>
          </w:p>
        </w:tc>
        <w:tc>
          <w:tcPr>
            <w:tcW w:w="540" w:type="dxa"/>
          </w:tcPr>
          <w:p w14:paraId="47980EA7" w14:textId="77777777" w:rsidR="00E47DCD" w:rsidRPr="00AB2E44" w:rsidRDefault="00E47DCD" w:rsidP="00DC1F1B">
            <w:pPr>
              <w:tabs>
                <w:tab w:val="left" w:pos="2502"/>
              </w:tabs>
              <w:autoSpaceDE w:val="0"/>
              <w:autoSpaceDN w:val="0"/>
              <w:rPr>
                <w:b/>
                <w:color w:val="000000" w:themeColor="text1"/>
                <w:sz w:val="22"/>
                <w:szCs w:val="22"/>
                <w:u w:val="single"/>
              </w:rPr>
            </w:pPr>
          </w:p>
        </w:tc>
        <w:tc>
          <w:tcPr>
            <w:tcW w:w="6588" w:type="dxa"/>
          </w:tcPr>
          <w:p w14:paraId="030A8062" w14:textId="77777777" w:rsidR="00E47DCD" w:rsidRDefault="00E47DCD" w:rsidP="00DC1F1B">
            <w:pPr>
              <w:tabs>
                <w:tab w:val="left" w:pos="2502"/>
              </w:tabs>
              <w:autoSpaceDE w:val="0"/>
              <w:autoSpaceDN w:val="0"/>
              <w:rPr>
                <w:b/>
                <w:color w:val="000000" w:themeColor="text1"/>
                <w:sz w:val="22"/>
                <w:szCs w:val="22"/>
              </w:rPr>
            </w:pPr>
            <w:r w:rsidRPr="00AB2E44">
              <w:rPr>
                <w:b/>
                <w:color w:val="000000" w:themeColor="text1"/>
                <w:sz w:val="22"/>
                <w:szCs w:val="22"/>
              </w:rPr>
              <w:t>Number of sessions for each participant</w:t>
            </w:r>
          </w:p>
          <w:p w14:paraId="2F770618" w14:textId="301DABF0" w:rsidR="0099290D" w:rsidRPr="0099290D" w:rsidRDefault="0099290D" w:rsidP="0099290D">
            <w:pPr>
              <w:pStyle w:val="NormalWeb"/>
              <w:spacing w:before="0" w:after="0"/>
              <w:ind w:left="-17" w:hanging="17"/>
            </w:pPr>
            <w:r>
              <w:rPr>
                <w:b/>
                <w:bCs/>
                <w:color w:val="000000"/>
                <w:sz w:val="22"/>
                <w:szCs w:val="22"/>
              </w:rPr>
              <w:t>Qualtrics survey to collect consent, demographic information and video participation</w:t>
            </w:r>
          </w:p>
        </w:tc>
      </w:tr>
      <w:tr w:rsidR="00AB2E44" w:rsidRPr="00AB2E44" w14:paraId="0CF7FFE6" w14:textId="77777777" w:rsidTr="0072628B">
        <w:tc>
          <w:tcPr>
            <w:tcW w:w="2268" w:type="dxa"/>
            <w:tcBorders>
              <w:top w:val="single" w:sz="4" w:space="0" w:color="auto"/>
              <w:bottom w:val="single" w:sz="4" w:space="0" w:color="auto"/>
            </w:tcBorders>
          </w:tcPr>
          <w:p w14:paraId="7C6E1C33" w14:textId="56B4E4EE" w:rsidR="00E47DCD" w:rsidRPr="00AB2E44" w:rsidRDefault="0099290D" w:rsidP="00275E47">
            <w:pPr>
              <w:tabs>
                <w:tab w:val="left" w:pos="2502"/>
              </w:tabs>
              <w:autoSpaceDE w:val="0"/>
              <w:autoSpaceDN w:val="0"/>
              <w:jc w:val="center"/>
              <w:rPr>
                <w:color w:val="000000" w:themeColor="text1"/>
              </w:rPr>
            </w:pPr>
            <w:r>
              <w:rPr>
                <w:color w:val="000000" w:themeColor="text1"/>
              </w:rPr>
              <w:t xml:space="preserve">1 hour </w:t>
            </w:r>
          </w:p>
        </w:tc>
        <w:tc>
          <w:tcPr>
            <w:tcW w:w="540" w:type="dxa"/>
          </w:tcPr>
          <w:p w14:paraId="273CC651" w14:textId="77777777" w:rsidR="00E47DCD" w:rsidRPr="00AB2E44" w:rsidRDefault="00E47DCD" w:rsidP="00DC1F1B">
            <w:pPr>
              <w:tabs>
                <w:tab w:val="left" w:pos="2502"/>
              </w:tabs>
              <w:autoSpaceDE w:val="0"/>
              <w:autoSpaceDN w:val="0"/>
              <w:rPr>
                <w:b/>
                <w:color w:val="000000" w:themeColor="text1"/>
                <w:sz w:val="22"/>
                <w:szCs w:val="22"/>
                <w:u w:val="single"/>
              </w:rPr>
            </w:pPr>
          </w:p>
        </w:tc>
        <w:tc>
          <w:tcPr>
            <w:tcW w:w="6588" w:type="dxa"/>
          </w:tcPr>
          <w:p w14:paraId="6190D994" w14:textId="189DCE38" w:rsidR="00E47DCD" w:rsidRPr="00AB2E44" w:rsidRDefault="00E47DCD" w:rsidP="00E47DCD">
            <w:pPr>
              <w:tabs>
                <w:tab w:val="left" w:pos="2502"/>
              </w:tabs>
              <w:autoSpaceDE w:val="0"/>
              <w:autoSpaceDN w:val="0"/>
              <w:ind w:hanging="17"/>
              <w:rPr>
                <w:b/>
                <w:color w:val="000000" w:themeColor="text1"/>
                <w:sz w:val="22"/>
                <w:szCs w:val="22"/>
              </w:rPr>
            </w:pPr>
            <w:r w:rsidRPr="00AB2E44">
              <w:rPr>
                <w:b/>
                <w:color w:val="000000" w:themeColor="text1"/>
                <w:sz w:val="22"/>
                <w:szCs w:val="22"/>
              </w:rPr>
              <w:t xml:space="preserve">Time commitment per </w:t>
            </w:r>
            <w:r w:rsidR="0099290D">
              <w:rPr>
                <w:b/>
                <w:color w:val="000000" w:themeColor="text1"/>
                <w:sz w:val="22"/>
                <w:szCs w:val="22"/>
              </w:rPr>
              <w:t>interview</w:t>
            </w:r>
            <w:r w:rsidRPr="00AB2E44">
              <w:rPr>
                <w:b/>
                <w:color w:val="000000" w:themeColor="text1"/>
                <w:sz w:val="22"/>
                <w:szCs w:val="22"/>
              </w:rPr>
              <w:t xml:space="preserve"> for each participant</w:t>
            </w:r>
          </w:p>
        </w:tc>
      </w:tr>
      <w:tr w:rsidR="00C368C4" w:rsidRPr="00AB2E44" w14:paraId="0B3E050B" w14:textId="77777777" w:rsidTr="0072628B">
        <w:tc>
          <w:tcPr>
            <w:tcW w:w="2268" w:type="dxa"/>
            <w:tcBorders>
              <w:top w:val="single" w:sz="4" w:space="0" w:color="auto"/>
              <w:bottom w:val="single" w:sz="4" w:space="0" w:color="auto"/>
            </w:tcBorders>
          </w:tcPr>
          <w:p w14:paraId="2120DB12" w14:textId="79C929DE" w:rsidR="00E47DCD" w:rsidRPr="00AB2E44" w:rsidRDefault="0099290D" w:rsidP="00275E47">
            <w:pPr>
              <w:tabs>
                <w:tab w:val="left" w:pos="2502"/>
              </w:tabs>
              <w:autoSpaceDE w:val="0"/>
              <w:autoSpaceDN w:val="0"/>
              <w:jc w:val="center"/>
              <w:rPr>
                <w:color w:val="000000" w:themeColor="text1"/>
              </w:rPr>
            </w:pPr>
            <w:r>
              <w:rPr>
                <w:color w:val="000000" w:themeColor="text1"/>
              </w:rPr>
              <w:t>1 hour 15 mins</w:t>
            </w:r>
          </w:p>
        </w:tc>
        <w:tc>
          <w:tcPr>
            <w:tcW w:w="540" w:type="dxa"/>
          </w:tcPr>
          <w:p w14:paraId="04810414" w14:textId="77777777" w:rsidR="00E47DCD" w:rsidRPr="00AB2E44" w:rsidRDefault="00E47DCD" w:rsidP="00DC1F1B">
            <w:pPr>
              <w:tabs>
                <w:tab w:val="left" w:pos="2502"/>
              </w:tabs>
              <w:autoSpaceDE w:val="0"/>
              <w:autoSpaceDN w:val="0"/>
              <w:rPr>
                <w:b/>
                <w:color w:val="000000" w:themeColor="text1"/>
                <w:sz w:val="22"/>
                <w:szCs w:val="22"/>
                <w:u w:val="single"/>
              </w:rPr>
            </w:pPr>
          </w:p>
        </w:tc>
        <w:tc>
          <w:tcPr>
            <w:tcW w:w="6588" w:type="dxa"/>
          </w:tcPr>
          <w:p w14:paraId="64863221" w14:textId="77777777" w:rsidR="00E47DCD" w:rsidRPr="00AB2E44" w:rsidRDefault="00E47DCD" w:rsidP="00DC1F1B">
            <w:pPr>
              <w:tabs>
                <w:tab w:val="left" w:pos="2502"/>
              </w:tabs>
              <w:autoSpaceDE w:val="0"/>
              <w:autoSpaceDN w:val="0"/>
              <w:rPr>
                <w:b/>
                <w:color w:val="000000" w:themeColor="text1"/>
                <w:sz w:val="22"/>
                <w:szCs w:val="22"/>
                <w:u w:val="single"/>
              </w:rPr>
            </w:pPr>
            <w:r w:rsidRPr="00AB2E44">
              <w:rPr>
                <w:b/>
                <w:color w:val="000000" w:themeColor="text1"/>
                <w:sz w:val="22"/>
                <w:szCs w:val="22"/>
              </w:rPr>
              <w:t>Total time commitment for each participant</w:t>
            </w:r>
          </w:p>
        </w:tc>
      </w:tr>
    </w:tbl>
    <w:p w14:paraId="65541D6F" w14:textId="77777777" w:rsidR="00223F2A" w:rsidRPr="00AB2E44" w:rsidRDefault="00223F2A" w:rsidP="00223F2A">
      <w:pPr>
        <w:tabs>
          <w:tab w:val="left" w:pos="2502"/>
        </w:tabs>
        <w:autoSpaceDE w:val="0"/>
        <w:autoSpaceDN w:val="0"/>
        <w:ind w:left="900" w:hanging="360"/>
        <w:rPr>
          <w:color w:val="000000" w:themeColor="text1"/>
          <w:sz w:val="22"/>
          <w:szCs w:val="22"/>
        </w:rPr>
      </w:pPr>
    </w:p>
    <w:p w14:paraId="66FA0C21" w14:textId="0F64FD99" w:rsidR="00E720B5" w:rsidRPr="00AB2E44" w:rsidRDefault="009E1A6E" w:rsidP="00732390">
      <w:pPr>
        <w:autoSpaceDE w:val="0"/>
        <w:autoSpaceDN w:val="0"/>
        <w:ind w:left="540"/>
        <w:rPr>
          <w:i/>
          <w:color w:val="000000" w:themeColor="text1"/>
          <w:sz w:val="22"/>
          <w:szCs w:val="22"/>
        </w:rPr>
      </w:pPr>
      <w:r w:rsidRPr="00AB2E44">
        <w:rPr>
          <w:b/>
          <w:color w:val="000000" w:themeColor="text1"/>
          <w:sz w:val="22"/>
          <w:szCs w:val="22"/>
        </w:rPr>
        <w:t> </w:t>
      </w:r>
      <w:r w:rsidR="002E5DFC" w:rsidRPr="00AB2E44">
        <w:rPr>
          <w:b/>
          <w:color w:val="000000" w:themeColor="text1"/>
          <w:sz w:val="22"/>
          <w:szCs w:val="22"/>
        </w:rPr>
        <w:t>f</w:t>
      </w:r>
      <w:r w:rsidRPr="00AB2E44">
        <w:rPr>
          <w:b/>
          <w:color w:val="000000" w:themeColor="text1"/>
          <w:sz w:val="22"/>
          <w:szCs w:val="22"/>
        </w:rPr>
        <w:t>.</w:t>
      </w:r>
      <w:r w:rsidR="002E5DFC" w:rsidRPr="00AB2E44">
        <w:rPr>
          <w:b/>
          <w:color w:val="000000" w:themeColor="text1"/>
          <w:sz w:val="22"/>
          <w:szCs w:val="22"/>
        </w:rPr>
        <w:t>  </w:t>
      </w:r>
      <w:r w:rsidRPr="00AB2E44">
        <w:rPr>
          <w:b/>
          <w:color w:val="000000" w:themeColor="text1"/>
          <w:sz w:val="22"/>
          <w:szCs w:val="22"/>
        </w:rPr>
        <w:t xml:space="preserve">  </w:t>
      </w:r>
      <w:r w:rsidR="001B21FA" w:rsidRPr="00AB2E44">
        <w:rPr>
          <w:b/>
          <w:bCs/>
          <w:color w:val="000000" w:themeColor="text1"/>
          <w:sz w:val="22"/>
          <w:szCs w:val="22"/>
          <w:u w:val="single"/>
        </w:rPr>
        <w:t>Access to Existing</w:t>
      </w:r>
      <w:r w:rsidRPr="00AB2E44">
        <w:rPr>
          <w:b/>
          <w:bCs/>
          <w:color w:val="000000" w:themeColor="text1"/>
          <w:sz w:val="22"/>
          <w:szCs w:val="22"/>
          <w:u w:val="single"/>
        </w:rPr>
        <w:t xml:space="preserve"> Data</w:t>
      </w:r>
      <w:r w:rsidRPr="00AB2E44">
        <w:rPr>
          <w:b/>
          <w:bCs/>
          <w:color w:val="000000" w:themeColor="text1"/>
          <w:sz w:val="22"/>
          <w:szCs w:val="22"/>
        </w:rPr>
        <w:t xml:space="preserve">: </w:t>
      </w:r>
      <w:r w:rsidRPr="00AB2E44">
        <w:rPr>
          <w:i/>
          <w:color w:val="000000" w:themeColor="text1"/>
          <w:sz w:val="22"/>
          <w:szCs w:val="22"/>
        </w:rPr>
        <w:t>If you are analyzing existing data, records, or specimens, explain the source and type, means of access</w:t>
      </w:r>
      <w:r w:rsidR="001B21FA" w:rsidRPr="00AB2E44">
        <w:rPr>
          <w:i/>
          <w:color w:val="000000" w:themeColor="text1"/>
          <w:sz w:val="22"/>
          <w:szCs w:val="22"/>
        </w:rPr>
        <w:t>, and permission(s)</w:t>
      </w:r>
      <w:r w:rsidRPr="00AB2E44">
        <w:rPr>
          <w:i/>
          <w:color w:val="000000" w:themeColor="text1"/>
          <w:sz w:val="22"/>
          <w:szCs w:val="22"/>
        </w:rPr>
        <w:t xml:space="preserve"> to</w:t>
      </w:r>
      <w:r w:rsidR="001B21FA" w:rsidRPr="00AB2E44">
        <w:rPr>
          <w:i/>
          <w:color w:val="000000" w:themeColor="text1"/>
          <w:sz w:val="22"/>
          <w:szCs w:val="22"/>
        </w:rPr>
        <w:t xml:space="preserve"> use</w:t>
      </w:r>
      <w:r w:rsidRPr="00AB2E44">
        <w:rPr>
          <w:i/>
          <w:color w:val="000000" w:themeColor="text1"/>
          <w:sz w:val="22"/>
          <w:szCs w:val="22"/>
        </w:rPr>
        <w:t xml:space="preserve"> them</w:t>
      </w:r>
      <w:r w:rsidRPr="00AB2E44">
        <w:rPr>
          <w:color w:val="000000" w:themeColor="text1"/>
          <w:sz w:val="22"/>
          <w:szCs w:val="22"/>
        </w:rPr>
        <w:t>.</w:t>
      </w:r>
      <w:r w:rsidR="00207502" w:rsidRPr="00AB2E44">
        <w:rPr>
          <w:color w:val="000000" w:themeColor="text1"/>
          <w:sz w:val="22"/>
          <w:szCs w:val="22"/>
        </w:rPr>
        <w:t xml:space="preserve"> </w:t>
      </w:r>
      <w:r w:rsidR="00207502" w:rsidRPr="00AB2E44">
        <w:rPr>
          <w:i/>
          <w:color w:val="000000" w:themeColor="text1"/>
          <w:sz w:val="22"/>
          <w:szCs w:val="22"/>
        </w:rPr>
        <w:t>If not accessing existing data, indicate “NA”</w:t>
      </w:r>
    </w:p>
    <w:tbl>
      <w:tblPr>
        <w:tblStyle w:val="TableGrid"/>
        <w:tblW w:w="0" w:type="auto"/>
        <w:tblInd w:w="540" w:type="dxa"/>
        <w:tblLook w:val="04A0" w:firstRow="1" w:lastRow="0" w:firstColumn="1" w:lastColumn="0" w:noHBand="0" w:noVBand="1"/>
      </w:tblPr>
      <w:tblGrid>
        <w:gridCol w:w="9530"/>
      </w:tblGrid>
      <w:tr w:rsidR="00004492" w:rsidRPr="00AB2E44" w14:paraId="126BFED3" w14:textId="77777777" w:rsidTr="00004492">
        <w:tc>
          <w:tcPr>
            <w:tcW w:w="10070" w:type="dxa"/>
          </w:tcPr>
          <w:p w14:paraId="541BB0EE" w14:textId="77777777" w:rsidR="00004492" w:rsidRPr="00AB2E44" w:rsidRDefault="00004492" w:rsidP="00E720B5">
            <w:pPr>
              <w:autoSpaceDE w:val="0"/>
              <w:autoSpaceDN w:val="0"/>
              <w:rPr>
                <w:color w:val="000000" w:themeColor="text1"/>
                <w:sz w:val="22"/>
                <w:szCs w:val="22"/>
              </w:rPr>
            </w:pPr>
          </w:p>
          <w:p w14:paraId="32AC2DF6" w14:textId="188419CD" w:rsidR="00004492" w:rsidRPr="00AB2E44" w:rsidRDefault="00165CD1" w:rsidP="00E720B5">
            <w:pPr>
              <w:autoSpaceDE w:val="0"/>
              <w:autoSpaceDN w:val="0"/>
              <w:rPr>
                <w:color w:val="000000" w:themeColor="text1"/>
                <w:sz w:val="22"/>
                <w:szCs w:val="22"/>
              </w:rPr>
            </w:pPr>
            <w:r>
              <w:rPr>
                <w:color w:val="000000" w:themeColor="text1"/>
                <w:sz w:val="22"/>
                <w:szCs w:val="22"/>
              </w:rPr>
              <w:t>N/A</w:t>
            </w:r>
          </w:p>
        </w:tc>
      </w:tr>
    </w:tbl>
    <w:p w14:paraId="21B041E8" w14:textId="77777777" w:rsidR="00E720B5" w:rsidRPr="00AB2E44" w:rsidRDefault="00E720B5" w:rsidP="00E720B5">
      <w:pPr>
        <w:autoSpaceDE w:val="0"/>
        <w:autoSpaceDN w:val="0"/>
        <w:ind w:left="540"/>
        <w:rPr>
          <w:color w:val="000000" w:themeColor="text1"/>
          <w:sz w:val="22"/>
          <w:szCs w:val="22"/>
        </w:rPr>
      </w:pPr>
    </w:p>
    <w:p w14:paraId="01DD14B0" w14:textId="77777777" w:rsidR="00E720B5" w:rsidRPr="00AB2E44" w:rsidRDefault="00E720B5" w:rsidP="00E720B5">
      <w:pPr>
        <w:autoSpaceDE w:val="0"/>
        <w:autoSpaceDN w:val="0"/>
        <w:ind w:left="540"/>
        <w:rPr>
          <w:color w:val="000000" w:themeColor="text1"/>
          <w:sz w:val="22"/>
          <w:szCs w:val="22"/>
        </w:rPr>
      </w:pPr>
    </w:p>
    <w:p w14:paraId="196F4848" w14:textId="77777777" w:rsidR="00F93356" w:rsidRPr="00AB2E44" w:rsidRDefault="009E1A6E" w:rsidP="003D6836">
      <w:pPr>
        <w:numPr>
          <w:ilvl w:val="0"/>
          <w:numId w:val="10"/>
        </w:numPr>
        <w:rPr>
          <w:b/>
          <w:snapToGrid w:val="0"/>
          <w:color w:val="000000" w:themeColor="text1"/>
          <w:sz w:val="22"/>
          <w:szCs w:val="22"/>
        </w:rPr>
      </w:pPr>
      <w:r w:rsidRPr="00AB2E44">
        <w:rPr>
          <w:b/>
          <w:snapToGrid w:val="0"/>
          <w:color w:val="000000" w:themeColor="text1"/>
          <w:sz w:val="22"/>
          <w:szCs w:val="22"/>
        </w:rPr>
        <w:t xml:space="preserve">SUBJECTS:  </w:t>
      </w:r>
      <w:r w:rsidRPr="00AB2E44">
        <w:rPr>
          <w:i/>
          <w:snapToGrid w:val="0"/>
          <w:color w:val="000000" w:themeColor="text1"/>
          <w:sz w:val="22"/>
          <w:szCs w:val="22"/>
        </w:rPr>
        <w:t>Provide your best estimates below</w:t>
      </w:r>
      <w:r w:rsidRPr="00AB2E44">
        <w:rPr>
          <w:snapToGrid w:val="0"/>
          <w:color w:val="000000" w:themeColor="text1"/>
          <w:sz w:val="22"/>
          <w:szCs w:val="22"/>
        </w:rPr>
        <w:t>.</w:t>
      </w:r>
    </w:p>
    <w:p w14:paraId="5104EF1C" w14:textId="3068C443" w:rsidR="00105B90" w:rsidRPr="00AB2E44" w:rsidRDefault="00105B90" w:rsidP="00105B90">
      <w:pPr>
        <w:ind w:left="1080"/>
        <w:rPr>
          <w:snapToGrid w:val="0"/>
          <w:color w:val="000000" w:themeColor="text1"/>
          <w:sz w:val="22"/>
          <w:szCs w:val="22"/>
          <w:u w:val="single"/>
        </w:rPr>
      </w:pPr>
    </w:p>
    <w:tbl>
      <w:tblPr>
        <w:tblStyle w:val="TableGrid"/>
        <w:tblW w:w="0" w:type="auto"/>
        <w:tblInd w:w="715" w:type="dxa"/>
        <w:tblLook w:val="04A0" w:firstRow="1" w:lastRow="0" w:firstColumn="1" w:lastColumn="0" w:noHBand="0" w:noVBand="1"/>
      </w:tblPr>
      <w:tblGrid>
        <w:gridCol w:w="3600"/>
        <w:gridCol w:w="5755"/>
      </w:tblGrid>
      <w:tr w:rsidR="00AB2E44" w:rsidRPr="00AB2E44" w14:paraId="40C1C5C8" w14:textId="77777777" w:rsidTr="00105B90">
        <w:tc>
          <w:tcPr>
            <w:tcW w:w="3600" w:type="dxa"/>
            <w:tcBorders>
              <w:top w:val="nil"/>
              <w:left w:val="nil"/>
              <w:bottom w:val="nil"/>
              <w:right w:val="single" w:sz="4" w:space="0" w:color="auto"/>
            </w:tcBorders>
          </w:tcPr>
          <w:p w14:paraId="6BED4B70" w14:textId="261389E0" w:rsidR="00105B90" w:rsidRPr="00AB2E44" w:rsidRDefault="00105B90" w:rsidP="003D6836">
            <w:pPr>
              <w:numPr>
                <w:ilvl w:val="0"/>
                <w:numId w:val="11"/>
              </w:numPr>
              <w:ind w:left="252"/>
              <w:rPr>
                <w:snapToGrid w:val="0"/>
                <w:color w:val="000000" w:themeColor="text1"/>
                <w:sz w:val="22"/>
                <w:szCs w:val="22"/>
                <w:u w:val="single"/>
              </w:rPr>
            </w:pPr>
            <w:r w:rsidRPr="00AB2E44">
              <w:rPr>
                <w:b/>
                <w:snapToGrid w:val="0"/>
                <w:color w:val="000000" w:themeColor="text1"/>
                <w:sz w:val="22"/>
                <w:szCs w:val="22"/>
                <w:u w:val="single"/>
              </w:rPr>
              <w:t>Age Range</w:t>
            </w:r>
            <w:r w:rsidRPr="00AB2E44">
              <w:rPr>
                <w:b/>
                <w:snapToGrid w:val="0"/>
                <w:color w:val="000000" w:themeColor="text1"/>
                <w:sz w:val="22"/>
                <w:szCs w:val="22"/>
              </w:rPr>
              <w:t xml:space="preserve"> of Subjects Included:</w:t>
            </w:r>
            <w:r w:rsidRPr="00AB2E44">
              <w:rPr>
                <w:snapToGrid w:val="0"/>
                <w:color w:val="000000" w:themeColor="text1"/>
                <w:sz w:val="22"/>
                <w:szCs w:val="22"/>
              </w:rPr>
              <w:t xml:space="preserve">     </w:t>
            </w:r>
          </w:p>
        </w:tc>
        <w:tc>
          <w:tcPr>
            <w:tcW w:w="5755" w:type="dxa"/>
            <w:tcBorders>
              <w:left w:val="single" w:sz="4" w:space="0" w:color="auto"/>
            </w:tcBorders>
          </w:tcPr>
          <w:p w14:paraId="0973F66F" w14:textId="07F838C2" w:rsidR="00105B90" w:rsidRPr="00165CD1" w:rsidRDefault="00165CD1" w:rsidP="00105B90">
            <w:r>
              <w:rPr>
                <w:color w:val="000000"/>
                <w:u w:val="single"/>
              </w:rPr>
              <w:t>Adults over the age of 18</w:t>
            </w:r>
          </w:p>
        </w:tc>
      </w:tr>
    </w:tbl>
    <w:p w14:paraId="5D34A94E" w14:textId="4555E468" w:rsidR="00E720B5" w:rsidRPr="00AB2E44" w:rsidRDefault="009E1A6E" w:rsidP="00105B90">
      <w:pPr>
        <w:ind w:left="1080"/>
        <w:rPr>
          <w:snapToGrid w:val="0"/>
          <w:color w:val="000000" w:themeColor="text1"/>
          <w:sz w:val="22"/>
          <w:szCs w:val="22"/>
          <w:u w:val="single"/>
        </w:rPr>
      </w:pPr>
      <w:r w:rsidRPr="00AB2E44">
        <w:rPr>
          <w:snapToGrid w:val="0"/>
          <w:color w:val="000000" w:themeColor="text1"/>
          <w:sz w:val="22"/>
          <w:szCs w:val="22"/>
          <w:u w:val="single"/>
        </w:rPr>
        <w:t xml:space="preserve"> </w:t>
      </w:r>
    </w:p>
    <w:p w14:paraId="484FFA30" w14:textId="772853D9" w:rsidR="009E1A6E" w:rsidRPr="00AB2E44" w:rsidRDefault="009E1A6E" w:rsidP="003D6836">
      <w:pPr>
        <w:pStyle w:val="Heading3"/>
        <w:numPr>
          <w:ilvl w:val="0"/>
          <w:numId w:val="11"/>
        </w:numPr>
        <w:spacing w:line="240" w:lineRule="auto"/>
        <w:rPr>
          <w:b w:val="0"/>
          <w:i/>
          <w:color w:val="000000" w:themeColor="text1"/>
          <w:sz w:val="22"/>
          <w:szCs w:val="22"/>
        </w:rPr>
      </w:pPr>
      <w:r w:rsidRPr="00AB2E44">
        <w:rPr>
          <w:color w:val="000000" w:themeColor="text1"/>
          <w:sz w:val="22"/>
          <w:szCs w:val="22"/>
        </w:rPr>
        <w:t>Number</w:t>
      </w:r>
      <w:r w:rsidR="0072628B" w:rsidRPr="00AB2E44">
        <w:rPr>
          <w:color w:val="000000" w:themeColor="text1"/>
          <w:sz w:val="22"/>
          <w:szCs w:val="22"/>
        </w:rPr>
        <w:t>:</w:t>
      </w:r>
      <w:r w:rsidR="00C76D21" w:rsidRPr="00AB2E44">
        <w:rPr>
          <w:color w:val="000000" w:themeColor="text1"/>
          <w:sz w:val="22"/>
          <w:szCs w:val="22"/>
        </w:rPr>
        <w:t xml:space="preserve"> </w:t>
      </w:r>
    </w:p>
    <w:p w14:paraId="7C692C44" w14:textId="1B9EC1CD" w:rsidR="007D0911" w:rsidRPr="00AB2E44" w:rsidRDefault="007D0911" w:rsidP="007D0911">
      <w:pPr>
        <w:pStyle w:val="Heading3"/>
        <w:spacing w:line="240" w:lineRule="auto"/>
        <w:ind w:left="1080" w:hanging="180"/>
        <w:rPr>
          <w:color w:val="000000" w:themeColor="text1"/>
          <w:sz w:val="22"/>
          <w:szCs w:val="22"/>
        </w:rPr>
      </w:pPr>
      <w:r w:rsidRPr="00AB2E44">
        <w:rPr>
          <w:color w:val="000000" w:themeColor="text1"/>
          <w:sz w:val="22"/>
          <w:szCs w:val="22"/>
        </w:rPr>
        <w:t>(</w:t>
      </w:r>
      <w:r w:rsidRPr="00AB2E44">
        <w:rPr>
          <w:b w:val="0"/>
          <w:i/>
          <w:color w:val="000000" w:themeColor="text1"/>
          <w:sz w:val="22"/>
          <w:szCs w:val="22"/>
        </w:rPr>
        <w:t>Indicate a range, or maximum</w:t>
      </w:r>
      <w:r w:rsidR="00510525" w:rsidRPr="00AB2E44">
        <w:rPr>
          <w:b w:val="0"/>
          <w:i/>
          <w:color w:val="000000" w:themeColor="text1"/>
          <w:sz w:val="22"/>
          <w:szCs w:val="22"/>
        </w:rPr>
        <w:t>, i</w:t>
      </w:r>
      <w:r w:rsidRPr="00AB2E44">
        <w:rPr>
          <w:b w:val="0"/>
          <w:i/>
          <w:color w:val="000000" w:themeColor="text1"/>
          <w:sz w:val="22"/>
          <w:szCs w:val="22"/>
        </w:rPr>
        <w:t>f exceeded, you will need to submit an amendment)</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1055"/>
        <w:gridCol w:w="258"/>
        <w:gridCol w:w="1134"/>
        <w:gridCol w:w="1134"/>
        <w:gridCol w:w="1108"/>
        <w:gridCol w:w="258"/>
        <w:gridCol w:w="1134"/>
        <w:gridCol w:w="1341"/>
      </w:tblGrid>
      <w:tr w:rsidR="00207502" w:rsidRPr="00AB2E44" w14:paraId="38111F68" w14:textId="77777777" w:rsidTr="00FC2059">
        <w:tc>
          <w:tcPr>
            <w:tcW w:w="1200" w:type="dxa"/>
            <w:tcBorders>
              <w:bottom w:val="single" w:sz="4" w:space="0" w:color="auto"/>
            </w:tcBorders>
          </w:tcPr>
          <w:p w14:paraId="3F3DF002" w14:textId="55CCDC1A" w:rsidR="00207502" w:rsidRPr="00165CD1" w:rsidRDefault="0002294E" w:rsidP="00165CD1">
            <w:r>
              <w:t>5-15</w:t>
            </w:r>
          </w:p>
        </w:tc>
        <w:tc>
          <w:tcPr>
            <w:tcW w:w="1055" w:type="dxa"/>
          </w:tcPr>
          <w:p w14:paraId="462D5E22" w14:textId="77777777" w:rsidR="00207502" w:rsidRPr="00AB2E44" w:rsidRDefault="00207502" w:rsidP="0072628B">
            <w:pPr>
              <w:rPr>
                <w:color w:val="000000" w:themeColor="text1"/>
              </w:rPr>
            </w:pPr>
            <w:r w:rsidRPr="00AB2E44">
              <w:rPr>
                <w:color w:val="000000" w:themeColor="text1"/>
              </w:rPr>
              <w:t>Male</w:t>
            </w:r>
          </w:p>
        </w:tc>
        <w:tc>
          <w:tcPr>
            <w:tcW w:w="258" w:type="dxa"/>
          </w:tcPr>
          <w:p w14:paraId="55811D49" w14:textId="77777777" w:rsidR="00207502" w:rsidRPr="00AB2E44" w:rsidRDefault="00207502" w:rsidP="0072628B">
            <w:pPr>
              <w:rPr>
                <w:color w:val="000000" w:themeColor="text1"/>
              </w:rPr>
            </w:pPr>
          </w:p>
        </w:tc>
        <w:tc>
          <w:tcPr>
            <w:tcW w:w="1134" w:type="dxa"/>
          </w:tcPr>
          <w:p w14:paraId="7F7A6E4D" w14:textId="77777777" w:rsidR="00207502" w:rsidRPr="00AB2E44" w:rsidRDefault="00207502" w:rsidP="00275E47">
            <w:pPr>
              <w:jc w:val="center"/>
              <w:rPr>
                <w:color w:val="000000" w:themeColor="text1"/>
              </w:rPr>
            </w:pPr>
          </w:p>
        </w:tc>
        <w:tc>
          <w:tcPr>
            <w:tcW w:w="1134" w:type="dxa"/>
            <w:tcBorders>
              <w:bottom w:val="single" w:sz="4" w:space="0" w:color="auto"/>
            </w:tcBorders>
          </w:tcPr>
          <w:p w14:paraId="554D58AD" w14:textId="6587798F" w:rsidR="00207502" w:rsidRPr="00165CD1" w:rsidRDefault="0002294E" w:rsidP="00165CD1">
            <w:r>
              <w:rPr>
                <w:color w:val="000000"/>
              </w:rPr>
              <w:t>5-15</w:t>
            </w:r>
          </w:p>
        </w:tc>
        <w:tc>
          <w:tcPr>
            <w:tcW w:w="1108" w:type="dxa"/>
          </w:tcPr>
          <w:p w14:paraId="134FD8EA" w14:textId="77777777" w:rsidR="00207502" w:rsidRPr="00AB2E44" w:rsidRDefault="00207502" w:rsidP="0072628B">
            <w:pPr>
              <w:rPr>
                <w:color w:val="000000" w:themeColor="text1"/>
              </w:rPr>
            </w:pPr>
            <w:r w:rsidRPr="00AB2E44">
              <w:rPr>
                <w:color w:val="000000" w:themeColor="text1"/>
              </w:rPr>
              <w:t>Female</w:t>
            </w:r>
          </w:p>
        </w:tc>
        <w:tc>
          <w:tcPr>
            <w:tcW w:w="258" w:type="dxa"/>
          </w:tcPr>
          <w:p w14:paraId="79414A58" w14:textId="77777777" w:rsidR="00207502" w:rsidRPr="00AB2E44" w:rsidRDefault="00207502" w:rsidP="0072628B">
            <w:pPr>
              <w:rPr>
                <w:color w:val="000000" w:themeColor="text1"/>
              </w:rPr>
            </w:pPr>
          </w:p>
        </w:tc>
        <w:tc>
          <w:tcPr>
            <w:tcW w:w="1134" w:type="dxa"/>
            <w:tcBorders>
              <w:bottom w:val="single" w:sz="4" w:space="0" w:color="auto"/>
            </w:tcBorders>
          </w:tcPr>
          <w:p w14:paraId="58CDFACB" w14:textId="75F89281" w:rsidR="00207502" w:rsidRPr="00AB2E44" w:rsidRDefault="004F14A7" w:rsidP="00275E47">
            <w:pPr>
              <w:jc w:val="center"/>
              <w:rPr>
                <w:color w:val="000000" w:themeColor="text1"/>
              </w:rPr>
            </w:pPr>
            <w:r>
              <w:rPr>
                <w:color w:val="000000" w:themeColor="text1"/>
              </w:rPr>
              <w:t>15-20</w:t>
            </w:r>
          </w:p>
        </w:tc>
        <w:tc>
          <w:tcPr>
            <w:tcW w:w="1341" w:type="dxa"/>
          </w:tcPr>
          <w:p w14:paraId="711B1C14" w14:textId="77777777" w:rsidR="00207502" w:rsidRPr="00AB2E44" w:rsidRDefault="00207502" w:rsidP="0072628B">
            <w:pPr>
              <w:rPr>
                <w:color w:val="000000" w:themeColor="text1"/>
              </w:rPr>
            </w:pPr>
            <w:r w:rsidRPr="00AB2E44">
              <w:rPr>
                <w:color w:val="000000" w:themeColor="text1"/>
              </w:rPr>
              <w:t>Total</w:t>
            </w:r>
          </w:p>
        </w:tc>
      </w:tr>
    </w:tbl>
    <w:p w14:paraId="03EEA13E" w14:textId="77777777" w:rsidR="00D16395" w:rsidRPr="00AB2E44" w:rsidRDefault="00D16395" w:rsidP="00D16395">
      <w:pPr>
        <w:rPr>
          <w:color w:val="000000" w:themeColor="text1"/>
          <w:sz w:val="22"/>
          <w:szCs w:val="22"/>
        </w:rPr>
      </w:pPr>
    </w:p>
    <w:p w14:paraId="74AC6D6F" w14:textId="5A729CF7" w:rsidR="00E720B5" w:rsidRPr="00AB2E44" w:rsidRDefault="00BC21F5" w:rsidP="003D6836">
      <w:pPr>
        <w:numPr>
          <w:ilvl w:val="0"/>
          <w:numId w:val="11"/>
        </w:numPr>
        <w:autoSpaceDE w:val="0"/>
        <w:autoSpaceDN w:val="0"/>
        <w:rPr>
          <w:color w:val="000000" w:themeColor="text1"/>
          <w:sz w:val="22"/>
          <w:szCs w:val="22"/>
        </w:rPr>
      </w:pPr>
      <w:r w:rsidRPr="00AB2E44">
        <w:rPr>
          <w:b/>
          <w:bCs/>
          <w:color w:val="000000" w:themeColor="text1"/>
          <w:sz w:val="22"/>
          <w:szCs w:val="22"/>
          <w:u w:val="single"/>
        </w:rPr>
        <w:t>Target Population</w:t>
      </w:r>
      <w:r w:rsidRPr="00AB2E44">
        <w:rPr>
          <w:b/>
          <w:bCs/>
          <w:color w:val="000000" w:themeColor="text1"/>
          <w:sz w:val="22"/>
          <w:szCs w:val="22"/>
        </w:rPr>
        <w:t xml:space="preserve">: </w:t>
      </w:r>
      <w:r w:rsidRPr="00AB2E44">
        <w:rPr>
          <w:color w:val="000000" w:themeColor="text1"/>
          <w:sz w:val="22"/>
          <w:szCs w:val="22"/>
        </w:rPr>
        <w:t xml:space="preserve">Describe your target population </w:t>
      </w:r>
      <w:r w:rsidRPr="00AB2E44">
        <w:rPr>
          <w:iCs/>
          <w:color w:val="000000" w:themeColor="text1"/>
          <w:sz w:val="22"/>
          <w:szCs w:val="22"/>
        </w:rPr>
        <w:t>(the group you will be studying; e.g. seniors, children ages 9-12,</w:t>
      </w:r>
      <w:r w:rsidR="00F967B6" w:rsidRPr="00AB2E44">
        <w:rPr>
          <w:iCs/>
          <w:color w:val="000000" w:themeColor="text1"/>
          <w:sz w:val="22"/>
          <w:szCs w:val="22"/>
        </w:rPr>
        <w:t xml:space="preserve"> healthy adults 18 or over, etc</w:t>
      </w:r>
      <w:r w:rsidR="004A3478" w:rsidRPr="00AB2E44">
        <w:rPr>
          <w:iCs/>
          <w:color w:val="000000" w:themeColor="text1"/>
          <w:sz w:val="22"/>
          <w:szCs w:val="22"/>
        </w:rPr>
        <w:t>.</w:t>
      </w:r>
      <w:r w:rsidRPr="00AB2E44">
        <w:rPr>
          <w:iCs/>
          <w:color w:val="000000" w:themeColor="text1"/>
          <w:sz w:val="22"/>
          <w:szCs w:val="22"/>
        </w:rPr>
        <w:t>)</w:t>
      </w:r>
      <w:r w:rsidRPr="00AB2E44">
        <w:rPr>
          <w:color w:val="000000" w:themeColor="text1"/>
          <w:sz w:val="22"/>
          <w:szCs w:val="22"/>
        </w:rPr>
        <w:t> </w:t>
      </w:r>
      <w:r w:rsidRPr="00AB2E44">
        <w:rPr>
          <w:b/>
          <w:color w:val="000000" w:themeColor="text1"/>
          <w:sz w:val="22"/>
          <w:szCs w:val="22"/>
        </w:rPr>
        <w:t xml:space="preserve"> </w:t>
      </w:r>
    </w:p>
    <w:tbl>
      <w:tblPr>
        <w:tblStyle w:val="TableGrid"/>
        <w:tblW w:w="0" w:type="auto"/>
        <w:tblInd w:w="1080" w:type="dxa"/>
        <w:tblLook w:val="04A0" w:firstRow="1" w:lastRow="0" w:firstColumn="1" w:lastColumn="0" w:noHBand="0" w:noVBand="1"/>
      </w:tblPr>
      <w:tblGrid>
        <w:gridCol w:w="8990"/>
      </w:tblGrid>
      <w:tr w:rsidR="00165CD1" w:rsidRPr="00AB2E44" w14:paraId="71318789" w14:textId="77777777" w:rsidTr="002D77A6">
        <w:tc>
          <w:tcPr>
            <w:tcW w:w="10070" w:type="dxa"/>
          </w:tcPr>
          <w:p w14:paraId="5DFF1E9C" w14:textId="27462E5B" w:rsidR="00165CD1" w:rsidRDefault="00BC311B" w:rsidP="00165CD1">
            <w:r>
              <w:rPr>
                <w:color w:val="000000"/>
              </w:rPr>
              <w:lastRenderedPageBreak/>
              <w:t xml:space="preserve">Our target population is </w:t>
            </w:r>
            <w:r w:rsidR="00165CD1" w:rsidRPr="00165CD1">
              <w:rPr>
                <w:color w:val="000000"/>
              </w:rPr>
              <w:t xml:space="preserve">deaf students, faculty and staff currently or formerly enrolled or currently or formerly employed in ASL/English </w:t>
            </w:r>
            <w:r w:rsidR="00165CD1">
              <w:rPr>
                <w:color w:val="000000"/>
              </w:rPr>
              <w:t>i</w:t>
            </w:r>
            <w:r w:rsidR="00165CD1" w:rsidRPr="00165CD1">
              <w:rPr>
                <w:color w:val="000000"/>
              </w:rPr>
              <w:t xml:space="preserve">nterpreter </w:t>
            </w:r>
            <w:r w:rsidR="00165CD1">
              <w:rPr>
                <w:color w:val="000000"/>
              </w:rPr>
              <w:t>e</w:t>
            </w:r>
            <w:r w:rsidR="00165CD1" w:rsidRPr="00165CD1">
              <w:rPr>
                <w:color w:val="000000"/>
              </w:rPr>
              <w:t xml:space="preserve">ducation and </w:t>
            </w:r>
            <w:r w:rsidR="00165CD1">
              <w:rPr>
                <w:color w:val="000000"/>
              </w:rPr>
              <w:t>t</w:t>
            </w:r>
            <w:r w:rsidR="00165CD1" w:rsidRPr="00165CD1">
              <w:rPr>
                <w:color w:val="000000"/>
              </w:rPr>
              <w:t>raining in the United States within the past ten years (no requirement of program completion)</w:t>
            </w:r>
            <w:ins w:id="0" w:author="Erica Alley" w:date="2018-11-02T11:50:00Z">
              <w:r w:rsidR="00E9169A">
                <w:rPr>
                  <w:color w:val="000000"/>
                </w:rPr>
                <w:t>.</w:t>
              </w:r>
            </w:ins>
            <w:r w:rsidR="00165CD1" w:rsidRPr="00165CD1">
              <w:rPr>
                <w:color w:val="000000"/>
              </w:rPr>
              <w:t xml:space="preserve"> </w:t>
            </w:r>
          </w:p>
          <w:p w14:paraId="14297C0C" w14:textId="77777777" w:rsidR="002D77A6" w:rsidRPr="00165CD1" w:rsidRDefault="002D77A6" w:rsidP="00165CD1">
            <w:pPr>
              <w:autoSpaceDE w:val="0"/>
              <w:autoSpaceDN w:val="0"/>
              <w:rPr>
                <w:bCs/>
                <w:color w:val="000000" w:themeColor="text1"/>
                <w:sz w:val="22"/>
                <w:szCs w:val="22"/>
              </w:rPr>
            </w:pPr>
          </w:p>
          <w:p w14:paraId="3F1A5B68" w14:textId="77777777" w:rsidR="002D77A6" w:rsidRPr="00165CD1" w:rsidRDefault="002D77A6" w:rsidP="00165CD1">
            <w:pPr>
              <w:autoSpaceDE w:val="0"/>
              <w:autoSpaceDN w:val="0"/>
              <w:ind w:left="720"/>
              <w:rPr>
                <w:bCs/>
                <w:color w:val="000000" w:themeColor="text1"/>
                <w:sz w:val="22"/>
                <w:szCs w:val="22"/>
              </w:rPr>
            </w:pPr>
          </w:p>
        </w:tc>
      </w:tr>
    </w:tbl>
    <w:p w14:paraId="154741BE" w14:textId="77777777" w:rsidR="00E720B5" w:rsidRPr="00AB2E44" w:rsidRDefault="00E720B5" w:rsidP="00E720B5">
      <w:pPr>
        <w:autoSpaceDE w:val="0"/>
        <w:autoSpaceDN w:val="0"/>
        <w:ind w:left="1080"/>
        <w:rPr>
          <w:color w:val="000000" w:themeColor="text1"/>
          <w:sz w:val="22"/>
          <w:szCs w:val="22"/>
        </w:rPr>
      </w:pPr>
    </w:p>
    <w:p w14:paraId="69B1CDC5" w14:textId="77777777" w:rsidR="00E720B5" w:rsidRPr="00AB2E44" w:rsidRDefault="003E2646" w:rsidP="003D6836">
      <w:pPr>
        <w:numPr>
          <w:ilvl w:val="0"/>
          <w:numId w:val="11"/>
        </w:numPr>
        <w:autoSpaceDE w:val="0"/>
        <w:autoSpaceDN w:val="0"/>
        <w:rPr>
          <w:b/>
          <w:color w:val="000000" w:themeColor="text1"/>
          <w:sz w:val="22"/>
          <w:szCs w:val="22"/>
          <w:u w:val="single"/>
        </w:rPr>
      </w:pPr>
      <w:r w:rsidRPr="00AB2E44">
        <w:rPr>
          <w:b/>
          <w:color w:val="000000" w:themeColor="text1"/>
          <w:sz w:val="22"/>
          <w:szCs w:val="22"/>
          <w:u w:val="single"/>
        </w:rPr>
        <w:t>Specific Exclusions</w:t>
      </w:r>
      <w:r w:rsidRPr="00AB2E44">
        <w:rPr>
          <w:b/>
          <w:color w:val="000000" w:themeColor="text1"/>
          <w:sz w:val="22"/>
          <w:szCs w:val="22"/>
        </w:rPr>
        <w:t xml:space="preserve">:  </w:t>
      </w:r>
      <w:r w:rsidRPr="00AB2E44">
        <w:rPr>
          <w:bCs/>
          <w:i/>
          <w:color w:val="000000" w:themeColor="text1"/>
          <w:sz w:val="22"/>
          <w:szCs w:val="22"/>
        </w:rPr>
        <w:t>If women and/or minorities are to be excluded from the study, a clear rationale should be provided in section “f” below</w:t>
      </w:r>
      <w:r w:rsidRPr="00AB2E44">
        <w:rPr>
          <w:color w:val="000000" w:themeColor="text1"/>
          <w:sz w:val="22"/>
          <w:szCs w:val="22"/>
        </w:rPr>
        <w:t>.</w:t>
      </w:r>
    </w:p>
    <w:tbl>
      <w:tblPr>
        <w:tblStyle w:val="TableGrid"/>
        <w:tblW w:w="0" w:type="auto"/>
        <w:tblInd w:w="1080" w:type="dxa"/>
        <w:tblLook w:val="04A0" w:firstRow="1" w:lastRow="0" w:firstColumn="1" w:lastColumn="0" w:noHBand="0" w:noVBand="1"/>
      </w:tblPr>
      <w:tblGrid>
        <w:gridCol w:w="8990"/>
      </w:tblGrid>
      <w:tr w:rsidR="002D77A6" w:rsidRPr="00AB2E44" w14:paraId="5A39463E" w14:textId="77777777" w:rsidTr="002D77A6">
        <w:tc>
          <w:tcPr>
            <w:tcW w:w="10070" w:type="dxa"/>
          </w:tcPr>
          <w:p w14:paraId="62489AE7" w14:textId="77777777" w:rsidR="002D77A6" w:rsidRPr="00AB2E44" w:rsidRDefault="002D77A6" w:rsidP="00E720B5">
            <w:pPr>
              <w:autoSpaceDE w:val="0"/>
              <w:autoSpaceDN w:val="0"/>
              <w:rPr>
                <w:color w:val="000000" w:themeColor="text1"/>
                <w:sz w:val="22"/>
                <w:szCs w:val="22"/>
              </w:rPr>
            </w:pPr>
          </w:p>
          <w:p w14:paraId="78FE98CF" w14:textId="77777777" w:rsidR="002D77A6" w:rsidRPr="00AB2E44" w:rsidRDefault="002D77A6" w:rsidP="00E720B5">
            <w:pPr>
              <w:autoSpaceDE w:val="0"/>
              <w:autoSpaceDN w:val="0"/>
              <w:rPr>
                <w:color w:val="000000" w:themeColor="text1"/>
                <w:sz w:val="22"/>
                <w:szCs w:val="22"/>
              </w:rPr>
            </w:pPr>
          </w:p>
        </w:tc>
      </w:tr>
    </w:tbl>
    <w:p w14:paraId="785CD623" w14:textId="349C486E" w:rsidR="00E720B5" w:rsidRPr="00AB2E44" w:rsidRDefault="00E720B5" w:rsidP="00E720B5">
      <w:pPr>
        <w:autoSpaceDE w:val="0"/>
        <w:autoSpaceDN w:val="0"/>
        <w:ind w:left="1080"/>
        <w:rPr>
          <w:color w:val="000000" w:themeColor="text1"/>
          <w:sz w:val="22"/>
          <w:szCs w:val="22"/>
        </w:rPr>
      </w:pPr>
    </w:p>
    <w:p w14:paraId="1C9006A9" w14:textId="77777777" w:rsidR="00732390" w:rsidRPr="00AB2E44" w:rsidRDefault="00437C46" w:rsidP="003D6836">
      <w:pPr>
        <w:numPr>
          <w:ilvl w:val="0"/>
          <w:numId w:val="11"/>
        </w:numPr>
        <w:autoSpaceDE w:val="0"/>
        <w:autoSpaceDN w:val="0"/>
        <w:rPr>
          <w:b/>
          <w:color w:val="000000" w:themeColor="text1"/>
          <w:sz w:val="22"/>
          <w:szCs w:val="22"/>
          <w:u w:val="single"/>
        </w:rPr>
      </w:pPr>
      <w:r w:rsidRPr="00AB2E44">
        <w:rPr>
          <w:b/>
          <w:bCs/>
          <w:color w:val="000000" w:themeColor="text1"/>
          <w:sz w:val="22"/>
          <w:szCs w:val="22"/>
          <w:u w:val="single"/>
        </w:rPr>
        <w:t>Special Populations</w:t>
      </w:r>
      <w:r w:rsidR="003E2646" w:rsidRPr="00AB2E44">
        <w:rPr>
          <w:b/>
          <w:bCs/>
          <w:color w:val="000000" w:themeColor="text1"/>
          <w:sz w:val="22"/>
          <w:szCs w:val="22"/>
          <w:u w:val="single"/>
        </w:rPr>
        <w:t xml:space="preserve"> Included</w:t>
      </w:r>
      <w:r w:rsidR="008B083B" w:rsidRPr="00AB2E44">
        <w:rPr>
          <w:b/>
          <w:bCs/>
          <w:color w:val="000000" w:themeColor="text1"/>
          <w:sz w:val="22"/>
          <w:szCs w:val="22"/>
        </w:rPr>
        <w:t xml:space="preserve">:  </w:t>
      </w:r>
      <w:r w:rsidR="00223F2A" w:rsidRPr="00AB2E44">
        <w:rPr>
          <w:bCs/>
          <w:i/>
          <w:color w:val="000000" w:themeColor="text1"/>
          <w:sz w:val="22"/>
          <w:szCs w:val="22"/>
        </w:rPr>
        <w:t xml:space="preserve">Select </w:t>
      </w:r>
      <w:r w:rsidR="008B083B" w:rsidRPr="00AB2E44">
        <w:rPr>
          <w:bCs/>
          <w:i/>
          <w:color w:val="000000" w:themeColor="text1"/>
          <w:sz w:val="22"/>
          <w:szCs w:val="22"/>
        </w:rPr>
        <w:t>any special population that will be the focus of your research</w:t>
      </w:r>
      <w:r w:rsidR="008B083B" w:rsidRPr="00AB2E44">
        <w:rPr>
          <w:bCs/>
          <w:color w:val="000000" w:themeColor="text1"/>
          <w:sz w:val="22"/>
          <w:szCs w:val="22"/>
        </w:rPr>
        <w:t>.</w:t>
      </w:r>
      <w:r w:rsidR="003E2646" w:rsidRPr="00AB2E44">
        <w:rPr>
          <w:bCs/>
          <w:color w:val="000000" w:themeColor="text1"/>
          <w:sz w:val="22"/>
          <w:szCs w:val="22"/>
        </w:rPr>
        <w:t xml:space="preserve">  </w:t>
      </w:r>
    </w:p>
    <w:p w14:paraId="5C5C444E" w14:textId="77777777" w:rsidR="00437C46" w:rsidRPr="00AB2E44" w:rsidRDefault="00437C46" w:rsidP="006B7E99">
      <w:pPr>
        <w:autoSpaceDE w:val="0"/>
        <w:autoSpaceDN w:val="0"/>
        <w:ind w:left="1080"/>
        <w:rPr>
          <w:b/>
          <w:color w:val="000000" w:themeColor="text1"/>
          <w:sz w:val="22"/>
          <w:szCs w:val="22"/>
          <w:u w:val="single"/>
        </w:rPr>
      </w:pPr>
      <w:r w:rsidRPr="00AB2E44">
        <w:rPr>
          <w:bCs/>
          <w:color w:val="000000" w:themeColor="text1"/>
          <w:sz w:val="22"/>
          <w:szCs w:val="22"/>
        </w:rPr>
        <w:t>NOTE:</w:t>
      </w:r>
      <w:r w:rsidRPr="00AB2E44">
        <w:rPr>
          <w:color w:val="000000" w:themeColor="text1"/>
          <w:sz w:val="22"/>
          <w:szCs w:val="22"/>
        </w:rPr>
        <w:t xml:space="preserve"> </w:t>
      </w:r>
      <w:r w:rsidRPr="00AB2E44">
        <w:rPr>
          <w:i/>
          <w:color w:val="000000" w:themeColor="text1"/>
          <w:sz w:val="22"/>
          <w:szCs w:val="22"/>
        </w:rPr>
        <w:t>These groups require special consideration by federal regulatory agencies and by the IRB.</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1587"/>
        <w:gridCol w:w="2186"/>
        <w:gridCol w:w="441"/>
        <w:gridCol w:w="527"/>
        <w:gridCol w:w="1309"/>
        <w:gridCol w:w="2573"/>
      </w:tblGrid>
      <w:tr w:rsidR="00AB2E44" w:rsidRPr="00AB2E44" w14:paraId="2EE3D5A0" w14:textId="77777777" w:rsidTr="004963D3">
        <w:tc>
          <w:tcPr>
            <w:tcW w:w="551" w:type="dxa"/>
            <w:tcBorders>
              <w:top w:val="single" w:sz="4" w:space="0" w:color="auto"/>
              <w:left w:val="single" w:sz="4" w:space="0" w:color="auto"/>
              <w:bottom w:val="single" w:sz="4" w:space="0" w:color="auto"/>
              <w:right w:val="single" w:sz="4" w:space="0" w:color="auto"/>
            </w:tcBorders>
          </w:tcPr>
          <w:p w14:paraId="5AB5460B" w14:textId="77777777" w:rsidR="004963D3" w:rsidRPr="00AB2E44" w:rsidRDefault="004963D3" w:rsidP="005910B9">
            <w:pPr>
              <w:autoSpaceDE w:val="0"/>
              <w:autoSpaceDN w:val="0"/>
              <w:jc w:val="center"/>
              <w:rPr>
                <w:color w:val="000000" w:themeColor="text1"/>
              </w:rPr>
            </w:pPr>
          </w:p>
        </w:tc>
        <w:tc>
          <w:tcPr>
            <w:tcW w:w="3870" w:type="dxa"/>
            <w:gridSpan w:val="2"/>
            <w:tcBorders>
              <w:left w:val="single" w:sz="4" w:space="0" w:color="auto"/>
            </w:tcBorders>
          </w:tcPr>
          <w:p w14:paraId="774CE870" w14:textId="77777777" w:rsidR="004963D3" w:rsidRPr="00AB2E44" w:rsidRDefault="004963D3" w:rsidP="00C179F1">
            <w:pPr>
              <w:autoSpaceDE w:val="0"/>
              <w:autoSpaceDN w:val="0"/>
              <w:rPr>
                <w:b/>
                <w:color w:val="000000" w:themeColor="text1"/>
              </w:rPr>
            </w:pPr>
            <w:r w:rsidRPr="00AB2E44">
              <w:rPr>
                <w:b/>
                <w:bCs/>
                <w:color w:val="000000" w:themeColor="text1"/>
                <w:sz w:val="22"/>
                <w:szCs w:val="22"/>
              </w:rPr>
              <w:t>M</w:t>
            </w:r>
            <w:r w:rsidRPr="00AB2E44">
              <w:rPr>
                <w:b/>
                <w:color w:val="000000" w:themeColor="text1"/>
                <w:sz w:val="22"/>
                <w:szCs w:val="22"/>
              </w:rPr>
              <w:t>inors (under age 18)</w:t>
            </w:r>
          </w:p>
        </w:tc>
        <w:tc>
          <w:tcPr>
            <w:tcW w:w="450" w:type="dxa"/>
            <w:tcBorders>
              <w:right w:val="single" w:sz="4" w:space="0" w:color="auto"/>
            </w:tcBorders>
          </w:tcPr>
          <w:p w14:paraId="5C7E05B9" w14:textId="77777777" w:rsidR="004963D3" w:rsidRPr="00AB2E44" w:rsidRDefault="004963D3" w:rsidP="00C179F1">
            <w:pPr>
              <w:autoSpaceDE w:val="0"/>
              <w:autoSpaceDN w:val="0"/>
              <w:rPr>
                <w:b/>
                <w:color w:val="000000" w:themeColor="text1"/>
              </w:rPr>
            </w:pPr>
          </w:p>
        </w:tc>
        <w:tc>
          <w:tcPr>
            <w:tcW w:w="540" w:type="dxa"/>
            <w:tcBorders>
              <w:top w:val="single" w:sz="4" w:space="0" w:color="auto"/>
              <w:left w:val="single" w:sz="4" w:space="0" w:color="auto"/>
              <w:bottom w:val="single" w:sz="4" w:space="0" w:color="auto"/>
              <w:right w:val="single" w:sz="4" w:space="0" w:color="auto"/>
            </w:tcBorders>
          </w:tcPr>
          <w:p w14:paraId="69AE7FEB" w14:textId="77777777" w:rsidR="004963D3" w:rsidRPr="00AB2E44" w:rsidRDefault="004963D3" w:rsidP="005910B9">
            <w:pPr>
              <w:autoSpaceDE w:val="0"/>
              <w:autoSpaceDN w:val="0"/>
              <w:jc w:val="center"/>
              <w:rPr>
                <w:color w:val="000000" w:themeColor="text1"/>
              </w:rPr>
            </w:pPr>
          </w:p>
        </w:tc>
        <w:tc>
          <w:tcPr>
            <w:tcW w:w="3978" w:type="dxa"/>
            <w:gridSpan w:val="2"/>
            <w:tcBorders>
              <w:left w:val="single" w:sz="4" w:space="0" w:color="auto"/>
            </w:tcBorders>
          </w:tcPr>
          <w:p w14:paraId="666E41EC" w14:textId="77777777" w:rsidR="004963D3" w:rsidRPr="00AB2E44" w:rsidRDefault="004963D3" w:rsidP="00C179F1">
            <w:pPr>
              <w:autoSpaceDE w:val="0"/>
              <w:autoSpaceDN w:val="0"/>
              <w:rPr>
                <w:b/>
                <w:color w:val="000000" w:themeColor="text1"/>
              </w:rPr>
            </w:pPr>
            <w:r w:rsidRPr="00AB2E44">
              <w:rPr>
                <w:b/>
                <w:bCs/>
                <w:color w:val="000000" w:themeColor="text1"/>
                <w:sz w:val="22"/>
                <w:szCs w:val="22"/>
              </w:rPr>
              <w:t>H</w:t>
            </w:r>
            <w:r w:rsidRPr="00AB2E44">
              <w:rPr>
                <w:b/>
                <w:color w:val="000000" w:themeColor="text1"/>
                <w:sz w:val="22"/>
                <w:szCs w:val="22"/>
              </w:rPr>
              <w:t>IV/AIDS patients</w:t>
            </w:r>
          </w:p>
        </w:tc>
      </w:tr>
      <w:tr w:rsidR="00AB2E44" w:rsidRPr="00AB2E44" w14:paraId="2F980CF8" w14:textId="77777777" w:rsidTr="004963D3">
        <w:tc>
          <w:tcPr>
            <w:tcW w:w="551" w:type="dxa"/>
            <w:tcBorders>
              <w:top w:val="single" w:sz="4" w:space="0" w:color="auto"/>
              <w:bottom w:val="single" w:sz="4" w:space="0" w:color="auto"/>
            </w:tcBorders>
          </w:tcPr>
          <w:p w14:paraId="75871B43" w14:textId="77777777" w:rsidR="004963D3" w:rsidRPr="00AB2E44" w:rsidRDefault="004963D3" w:rsidP="005910B9">
            <w:pPr>
              <w:autoSpaceDE w:val="0"/>
              <w:autoSpaceDN w:val="0"/>
              <w:jc w:val="center"/>
              <w:rPr>
                <w:color w:val="000000" w:themeColor="text1"/>
                <w:sz w:val="12"/>
                <w:szCs w:val="12"/>
              </w:rPr>
            </w:pPr>
          </w:p>
        </w:tc>
        <w:tc>
          <w:tcPr>
            <w:tcW w:w="3870" w:type="dxa"/>
            <w:gridSpan w:val="2"/>
          </w:tcPr>
          <w:p w14:paraId="5B2DC5C2" w14:textId="77777777" w:rsidR="004963D3" w:rsidRPr="00AB2E44" w:rsidRDefault="004963D3" w:rsidP="00C179F1">
            <w:pPr>
              <w:autoSpaceDE w:val="0"/>
              <w:autoSpaceDN w:val="0"/>
              <w:rPr>
                <w:b/>
                <w:color w:val="000000" w:themeColor="text1"/>
                <w:sz w:val="12"/>
                <w:szCs w:val="12"/>
              </w:rPr>
            </w:pPr>
          </w:p>
        </w:tc>
        <w:tc>
          <w:tcPr>
            <w:tcW w:w="450" w:type="dxa"/>
          </w:tcPr>
          <w:p w14:paraId="06089D64" w14:textId="77777777" w:rsidR="004963D3" w:rsidRPr="00AB2E44" w:rsidRDefault="004963D3" w:rsidP="00C179F1">
            <w:pPr>
              <w:autoSpaceDE w:val="0"/>
              <w:autoSpaceDN w:val="0"/>
              <w:rPr>
                <w:b/>
                <w:color w:val="000000" w:themeColor="text1"/>
                <w:sz w:val="12"/>
                <w:szCs w:val="12"/>
              </w:rPr>
            </w:pPr>
          </w:p>
        </w:tc>
        <w:tc>
          <w:tcPr>
            <w:tcW w:w="540" w:type="dxa"/>
            <w:tcBorders>
              <w:top w:val="single" w:sz="4" w:space="0" w:color="auto"/>
              <w:bottom w:val="single" w:sz="4" w:space="0" w:color="auto"/>
            </w:tcBorders>
          </w:tcPr>
          <w:p w14:paraId="138AA6C0" w14:textId="77777777" w:rsidR="004963D3" w:rsidRPr="00AB2E44" w:rsidRDefault="004963D3" w:rsidP="005910B9">
            <w:pPr>
              <w:autoSpaceDE w:val="0"/>
              <w:autoSpaceDN w:val="0"/>
              <w:jc w:val="center"/>
              <w:rPr>
                <w:color w:val="000000" w:themeColor="text1"/>
                <w:sz w:val="12"/>
                <w:szCs w:val="12"/>
              </w:rPr>
            </w:pPr>
          </w:p>
        </w:tc>
        <w:tc>
          <w:tcPr>
            <w:tcW w:w="3978" w:type="dxa"/>
            <w:gridSpan w:val="2"/>
          </w:tcPr>
          <w:p w14:paraId="492BC7AD" w14:textId="77777777" w:rsidR="004963D3" w:rsidRPr="00AB2E44" w:rsidRDefault="004963D3" w:rsidP="00C179F1">
            <w:pPr>
              <w:autoSpaceDE w:val="0"/>
              <w:autoSpaceDN w:val="0"/>
              <w:rPr>
                <w:b/>
                <w:color w:val="000000" w:themeColor="text1"/>
                <w:sz w:val="12"/>
                <w:szCs w:val="12"/>
              </w:rPr>
            </w:pPr>
          </w:p>
        </w:tc>
      </w:tr>
      <w:tr w:rsidR="00AB2E44" w:rsidRPr="00AB2E44" w14:paraId="7B3F82FF" w14:textId="77777777" w:rsidTr="004963D3">
        <w:tc>
          <w:tcPr>
            <w:tcW w:w="551" w:type="dxa"/>
            <w:tcBorders>
              <w:top w:val="single" w:sz="4" w:space="0" w:color="auto"/>
              <w:left w:val="single" w:sz="4" w:space="0" w:color="auto"/>
              <w:bottom w:val="single" w:sz="4" w:space="0" w:color="auto"/>
              <w:right w:val="single" w:sz="4" w:space="0" w:color="auto"/>
            </w:tcBorders>
          </w:tcPr>
          <w:p w14:paraId="773646C1" w14:textId="77777777" w:rsidR="004963D3" w:rsidRPr="00AB2E44" w:rsidRDefault="004963D3" w:rsidP="005910B9">
            <w:pPr>
              <w:autoSpaceDE w:val="0"/>
              <w:autoSpaceDN w:val="0"/>
              <w:jc w:val="center"/>
              <w:rPr>
                <w:color w:val="000000" w:themeColor="text1"/>
              </w:rPr>
            </w:pPr>
          </w:p>
        </w:tc>
        <w:tc>
          <w:tcPr>
            <w:tcW w:w="3870" w:type="dxa"/>
            <w:gridSpan w:val="2"/>
            <w:tcBorders>
              <w:left w:val="single" w:sz="4" w:space="0" w:color="auto"/>
            </w:tcBorders>
          </w:tcPr>
          <w:p w14:paraId="784550F2" w14:textId="77777777" w:rsidR="004963D3" w:rsidRPr="00AB2E44" w:rsidRDefault="004963D3" w:rsidP="00C179F1">
            <w:pPr>
              <w:autoSpaceDE w:val="0"/>
              <w:autoSpaceDN w:val="0"/>
              <w:rPr>
                <w:b/>
                <w:color w:val="000000" w:themeColor="text1"/>
              </w:rPr>
            </w:pPr>
            <w:r w:rsidRPr="00AB2E44">
              <w:rPr>
                <w:b/>
                <w:bCs/>
                <w:color w:val="000000" w:themeColor="text1"/>
                <w:sz w:val="22"/>
                <w:szCs w:val="22"/>
              </w:rPr>
              <w:t>St. Catherine Employees </w:t>
            </w:r>
          </w:p>
        </w:tc>
        <w:tc>
          <w:tcPr>
            <w:tcW w:w="450" w:type="dxa"/>
            <w:tcBorders>
              <w:right w:val="single" w:sz="4" w:space="0" w:color="auto"/>
            </w:tcBorders>
          </w:tcPr>
          <w:p w14:paraId="163F576B" w14:textId="77777777" w:rsidR="004963D3" w:rsidRPr="00AB2E44" w:rsidRDefault="004963D3" w:rsidP="00C179F1">
            <w:pPr>
              <w:autoSpaceDE w:val="0"/>
              <w:autoSpaceDN w:val="0"/>
              <w:rPr>
                <w:b/>
                <w:color w:val="000000" w:themeColor="text1"/>
              </w:rPr>
            </w:pPr>
          </w:p>
        </w:tc>
        <w:tc>
          <w:tcPr>
            <w:tcW w:w="540" w:type="dxa"/>
            <w:tcBorders>
              <w:top w:val="single" w:sz="4" w:space="0" w:color="auto"/>
              <w:left w:val="single" w:sz="4" w:space="0" w:color="auto"/>
              <w:bottom w:val="single" w:sz="4" w:space="0" w:color="auto"/>
              <w:right w:val="single" w:sz="4" w:space="0" w:color="auto"/>
            </w:tcBorders>
          </w:tcPr>
          <w:p w14:paraId="17094EF5" w14:textId="77777777" w:rsidR="004963D3" w:rsidRPr="00AB2E44" w:rsidRDefault="004963D3" w:rsidP="005910B9">
            <w:pPr>
              <w:autoSpaceDE w:val="0"/>
              <w:autoSpaceDN w:val="0"/>
              <w:jc w:val="center"/>
              <w:rPr>
                <w:color w:val="000000" w:themeColor="text1"/>
              </w:rPr>
            </w:pPr>
          </w:p>
        </w:tc>
        <w:tc>
          <w:tcPr>
            <w:tcW w:w="3978" w:type="dxa"/>
            <w:gridSpan w:val="2"/>
            <w:tcBorders>
              <w:left w:val="single" w:sz="4" w:space="0" w:color="auto"/>
            </w:tcBorders>
          </w:tcPr>
          <w:p w14:paraId="5B26D17D" w14:textId="77777777" w:rsidR="004963D3" w:rsidRPr="00AB2E44" w:rsidRDefault="004963D3" w:rsidP="00C179F1">
            <w:pPr>
              <w:autoSpaceDE w:val="0"/>
              <w:autoSpaceDN w:val="0"/>
              <w:rPr>
                <w:b/>
                <w:color w:val="000000" w:themeColor="text1"/>
              </w:rPr>
            </w:pPr>
            <w:r w:rsidRPr="00AB2E44">
              <w:rPr>
                <w:b/>
                <w:bCs/>
                <w:color w:val="000000" w:themeColor="text1"/>
                <w:sz w:val="22"/>
                <w:szCs w:val="22"/>
              </w:rPr>
              <w:t>E</w:t>
            </w:r>
            <w:r w:rsidRPr="00AB2E44">
              <w:rPr>
                <w:b/>
                <w:color w:val="000000" w:themeColor="text1"/>
                <w:sz w:val="22"/>
                <w:szCs w:val="22"/>
              </w:rPr>
              <w:t>conomically disadvantaged</w:t>
            </w:r>
          </w:p>
        </w:tc>
      </w:tr>
      <w:tr w:rsidR="00AB2E44" w:rsidRPr="00AB2E44" w14:paraId="48EA420A" w14:textId="77777777" w:rsidTr="004963D3">
        <w:tc>
          <w:tcPr>
            <w:tcW w:w="551" w:type="dxa"/>
            <w:tcBorders>
              <w:top w:val="single" w:sz="4" w:space="0" w:color="auto"/>
              <w:bottom w:val="single" w:sz="4" w:space="0" w:color="auto"/>
            </w:tcBorders>
          </w:tcPr>
          <w:p w14:paraId="4E9161A1" w14:textId="77777777" w:rsidR="004963D3" w:rsidRPr="00AB2E44" w:rsidRDefault="004963D3" w:rsidP="005910B9">
            <w:pPr>
              <w:autoSpaceDE w:val="0"/>
              <w:autoSpaceDN w:val="0"/>
              <w:jc w:val="center"/>
              <w:rPr>
                <w:color w:val="000000" w:themeColor="text1"/>
                <w:sz w:val="12"/>
                <w:szCs w:val="12"/>
              </w:rPr>
            </w:pPr>
          </w:p>
        </w:tc>
        <w:tc>
          <w:tcPr>
            <w:tcW w:w="3870" w:type="dxa"/>
            <w:gridSpan w:val="2"/>
          </w:tcPr>
          <w:p w14:paraId="3A5B3408" w14:textId="77777777" w:rsidR="004963D3" w:rsidRPr="00AB2E44" w:rsidRDefault="004963D3" w:rsidP="004963D3">
            <w:pPr>
              <w:autoSpaceDE w:val="0"/>
              <w:autoSpaceDN w:val="0"/>
              <w:rPr>
                <w:b/>
                <w:color w:val="000000" w:themeColor="text1"/>
                <w:sz w:val="12"/>
                <w:szCs w:val="12"/>
              </w:rPr>
            </w:pPr>
          </w:p>
        </w:tc>
        <w:tc>
          <w:tcPr>
            <w:tcW w:w="450" w:type="dxa"/>
          </w:tcPr>
          <w:p w14:paraId="57E7E8E0" w14:textId="77777777" w:rsidR="004963D3" w:rsidRPr="00AB2E44" w:rsidRDefault="004963D3" w:rsidP="004963D3">
            <w:pPr>
              <w:autoSpaceDE w:val="0"/>
              <w:autoSpaceDN w:val="0"/>
              <w:rPr>
                <w:b/>
                <w:color w:val="000000" w:themeColor="text1"/>
                <w:sz w:val="12"/>
                <w:szCs w:val="12"/>
              </w:rPr>
            </w:pPr>
          </w:p>
        </w:tc>
        <w:tc>
          <w:tcPr>
            <w:tcW w:w="540" w:type="dxa"/>
            <w:tcBorders>
              <w:top w:val="single" w:sz="4" w:space="0" w:color="auto"/>
              <w:bottom w:val="single" w:sz="4" w:space="0" w:color="auto"/>
            </w:tcBorders>
          </w:tcPr>
          <w:p w14:paraId="76DDCEA2" w14:textId="77777777" w:rsidR="004963D3" w:rsidRPr="00AB2E44" w:rsidRDefault="004963D3" w:rsidP="005910B9">
            <w:pPr>
              <w:autoSpaceDE w:val="0"/>
              <w:autoSpaceDN w:val="0"/>
              <w:jc w:val="center"/>
              <w:rPr>
                <w:color w:val="000000" w:themeColor="text1"/>
                <w:sz w:val="12"/>
                <w:szCs w:val="12"/>
              </w:rPr>
            </w:pPr>
          </w:p>
        </w:tc>
        <w:tc>
          <w:tcPr>
            <w:tcW w:w="3978" w:type="dxa"/>
            <w:gridSpan w:val="2"/>
          </w:tcPr>
          <w:p w14:paraId="364D2752" w14:textId="77777777" w:rsidR="004963D3" w:rsidRPr="00AB2E44" w:rsidRDefault="004963D3" w:rsidP="004963D3">
            <w:pPr>
              <w:autoSpaceDE w:val="0"/>
              <w:autoSpaceDN w:val="0"/>
              <w:rPr>
                <w:b/>
                <w:color w:val="000000" w:themeColor="text1"/>
                <w:sz w:val="12"/>
                <w:szCs w:val="12"/>
              </w:rPr>
            </w:pPr>
          </w:p>
        </w:tc>
      </w:tr>
      <w:tr w:rsidR="00AB2E44" w:rsidRPr="00AB2E44" w14:paraId="0E10AADA" w14:textId="77777777" w:rsidTr="004963D3">
        <w:tc>
          <w:tcPr>
            <w:tcW w:w="551" w:type="dxa"/>
            <w:tcBorders>
              <w:top w:val="single" w:sz="4" w:space="0" w:color="auto"/>
              <w:left w:val="single" w:sz="4" w:space="0" w:color="auto"/>
              <w:bottom w:val="single" w:sz="4" w:space="0" w:color="auto"/>
              <w:right w:val="single" w:sz="4" w:space="0" w:color="auto"/>
            </w:tcBorders>
          </w:tcPr>
          <w:p w14:paraId="5DF45DE3" w14:textId="77777777" w:rsidR="004963D3" w:rsidRPr="00AB2E44" w:rsidRDefault="004963D3" w:rsidP="005910B9">
            <w:pPr>
              <w:autoSpaceDE w:val="0"/>
              <w:autoSpaceDN w:val="0"/>
              <w:jc w:val="center"/>
              <w:rPr>
                <w:color w:val="000000" w:themeColor="text1"/>
              </w:rPr>
            </w:pPr>
          </w:p>
        </w:tc>
        <w:tc>
          <w:tcPr>
            <w:tcW w:w="3870" w:type="dxa"/>
            <w:gridSpan w:val="2"/>
            <w:tcBorders>
              <w:left w:val="single" w:sz="4" w:space="0" w:color="auto"/>
            </w:tcBorders>
          </w:tcPr>
          <w:p w14:paraId="02C2A8A8" w14:textId="77777777" w:rsidR="004963D3" w:rsidRPr="00AB2E44" w:rsidRDefault="004963D3" w:rsidP="00C179F1">
            <w:pPr>
              <w:autoSpaceDE w:val="0"/>
              <w:autoSpaceDN w:val="0"/>
              <w:rPr>
                <w:b/>
                <w:color w:val="000000" w:themeColor="text1"/>
              </w:rPr>
            </w:pPr>
            <w:r w:rsidRPr="00AB2E44">
              <w:rPr>
                <w:b/>
                <w:bCs/>
                <w:color w:val="000000" w:themeColor="text1"/>
                <w:sz w:val="22"/>
                <w:szCs w:val="22"/>
              </w:rPr>
              <w:t>S</w:t>
            </w:r>
            <w:r w:rsidRPr="00AB2E44">
              <w:rPr>
                <w:b/>
                <w:color w:val="000000" w:themeColor="text1"/>
                <w:sz w:val="22"/>
                <w:szCs w:val="22"/>
              </w:rPr>
              <w:t>tudents   </w:t>
            </w:r>
          </w:p>
        </w:tc>
        <w:tc>
          <w:tcPr>
            <w:tcW w:w="450" w:type="dxa"/>
            <w:tcBorders>
              <w:right w:val="single" w:sz="4" w:space="0" w:color="auto"/>
            </w:tcBorders>
          </w:tcPr>
          <w:p w14:paraId="00CCEAAF" w14:textId="77777777" w:rsidR="004963D3" w:rsidRPr="00AB2E44" w:rsidRDefault="004963D3" w:rsidP="00C179F1">
            <w:pPr>
              <w:autoSpaceDE w:val="0"/>
              <w:autoSpaceDN w:val="0"/>
              <w:rPr>
                <w:b/>
                <w:color w:val="000000" w:themeColor="text1"/>
              </w:rPr>
            </w:pPr>
          </w:p>
        </w:tc>
        <w:tc>
          <w:tcPr>
            <w:tcW w:w="540" w:type="dxa"/>
            <w:tcBorders>
              <w:top w:val="single" w:sz="4" w:space="0" w:color="auto"/>
              <w:left w:val="single" w:sz="4" w:space="0" w:color="auto"/>
              <w:bottom w:val="single" w:sz="4" w:space="0" w:color="auto"/>
              <w:right w:val="single" w:sz="4" w:space="0" w:color="auto"/>
            </w:tcBorders>
          </w:tcPr>
          <w:p w14:paraId="5053F126" w14:textId="77777777" w:rsidR="004963D3" w:rsidRPr="00AB2E44" w:rsidRDefault="004963D3" w:rsidP="005910B9">
            <w:pPr>
              <w:autoSpaceDE w:val="0"/>
              <w:autoSpaceDN w:val="0"/>
              <w:jc w:val="center"/>
              <w:rPr>
                <w:color w:val="000000" w:themeColor="text1"/>
              </w:rPr>
            </w:pPr>
          </w:p>
        </w:tc>
        <w:tc>
          <w:tcPr>
            <w:tcW w:w="3978" w:type="dxa"/>
            <w:gridSpan w:val="2"/>
            <w:tcBorders>
              <w:left w:val="single" w:sz="4" w:space="0" w:color="auto"/>
            </w:tcBorders>
          </w:tcPr>
          <w:p w14:paraId="3F572AC5" w14:textId="77777777" w:rsidR="004963D3" w:rsidRPr="00AB2E44" w:rsidRDefault="004963D3" w:rsidP="00C179F1">
            <w:pPr>
              <w:autoSpaceDE w:val="0"/>
              <w:autoSpaceDN w:val="0"/>
              <w:rPr>
                <w:b/>
                <w:color w:val="000000" w:themeColor="text1"/>
              </w:rPr>
            </w:pPr>
            <w:r w:rsidRPr="00AB2E44">
              <w:rPr>
                <w:b/>
                <w:bCs/>
                <w:color w:val="000000" w:themeColor="text1"/>
                <w:sz w:val="22"/>
                <w:szCs w:val="22"/>
              </w:rPr>
              <w:t>E</w:t>
            </w:r>
            <w:r w:rsidRPr="00AB2E44">
              <w:rPr>
                <w:b/>
                <w:color w:val="000000" w:themeColor="text1"/>
                <w:sz w:val="22"/>
                <w:szCs w:val="22"/>
              </w:rPr>
              <w:t>ducationally disadvantaged</w:t>
            </w:r>
          </w:p>
        </w:tc>
      </w:tr>
      <w:tr w:rsidR="00AB2E44" w:rsidRPr="00AB2E44" w14:paraId="5DD5DEDD" w14:textId="77777777" w:rsidTr="004963D3">
        <w:tc>
          <w:tcPr>
            <w:tcW w:w="551" w:type="dxa"/>
            <w:tcBorders>
              <w:top w:val="single" w:sz="4" w:space="0" w:color="auto"/>
              <w:bottom w:val="single" w:sz="4" w:space="0" w:color="auto"/>
            </w:tcBorders>
          </w:tcPr>
          <w:p w14:paraId="30771429" w14:textId="77777777" w:rsidR="004963D3" w:rsidRPr="00AB2E44" w:rsidRDefault="004963D3" w:rsidP="005910B9">
            <w:pPr>
              <w:autoSpaceDE w:val="0"/>
              <w:autoSpaceDN w:val="0"/>
              <w:jc w:val="center"/>
              <w:rPr>
                <w:color w:val="000000" w:themeColor="text1"/>
                <w:sz w:val="12"/>
                <w:szCs w:val="12"/>
              </w:rPr>
            </w:pPr>
          </w:p>
        </w:tc>
        <w:tc>
          <w:tcPr>
            <w:tcW w:w="3870" w:type="dxa"/>
            <w:gridSpan w:val="2"/>
          </w:tcPr>
          <w:p w14:paraId="634D2DC0" w14:textId="77777777" w:rsidR="004963D3" w:rsidRPr="00AB2E44" w:rsidRDefault="004963D3" w:rsidP="004963D3">
            <w:pPr>
              <w:autoSpaceDE w:val="0"/>
              <w:autoSpaceDN w:val="0"/>
              <w:rPr>
                <w:b/>
                <w:color w:val="000000" w:themeColor="text1"/>
                <w:sz w:val="12"/>
                <w:szCs w:val="12"/>
              </w:rPr>
            </w:pPr>
          </w:p>
        </w:tc>
        <w:tc>
          <w:tcPr>
            <w:tcW w:w="450" w:type="dxa"/>
          </w:tcPr>
          <w:p w14:paraId="22E11C2F" w14:textId="77777777" w:rsidR="004963D3" w:rsidRPr="00AB2E44" w:rsidRDefault="004963D3" w:rsidP="004963D3">
            <w:pPr>
              <w:autoSpaceDE w:val="0"/>
              <w:autoSpaceDN w:val="0"/>
              <w:rPr>
                <w:b/>
                <w:color w:val="000000" w:themeColor="text1"/>
                <w:sz w:val="12"/>
                <w:szCs w:val="12"/>
              </w:rPr>
            </w:pPr>
          </w:p>
        </w:tc>
        <w:tc>
          <w:tcPr>
            <w:tcW w:w="540" w:type="dxa"/>
            <w:tcBorders>
              <w:top w:val="single" w:sz="4" w:space="0" w:color="auto"/>
              <w:bottom w:val="single" w:sz="4" w:space="0" w:color="auto"/>
            </w:tcBorders>
          </w:tcPr>
          <w:p w14:paraId="3102ED19" w14:textId="77777777" w:rsidR="004963D3" w:rsidRPr="00AB2E44" w:rsidRDefault="004963D3" w:rsidP="005910B9">
            <w:pPr>
              <w:autoSpaceDE w:val="0"/>
              <w:autoSpaceDN w:val="0"/>
              <w:jc w:val="center"/>
              <w:rPr>
                <w:color w:val="000000" w:themeColor="text1"/>
                <w:sz w:val="12"/>
                <w:szCs w:val="12"/>
              </w:rPr>
            </w:pPr>
          </w:p>
        </w:tc>
        <w:tc>
          <w:tcPr>
            <w:tcW w:w="3978" w:type="dxa"/>
            <w:gridSpan w:val="2"/>
          </w:tcPr>
          <w:p w14:paraId="584EB07F" w14:textId="77777777" w:rsidR="004963D3" w:rsidRPr="00AB2E44" w:rsidRDefault="004963D3" w:rsidP="004963D3">
            <w:pPr>
              <w:autoSpaceDE w:val="0"/>
              <w:autoSpaceDN w:val="0"/>
              <w:rPr>
                <w:b/>
                <w:color w:val="000000" w:themeColor="text1"/>
                <w:sz w:val="12"/>
                <w:szCs w:val="12"/>
              </w:rPr>
            </w:pPr>
          </w:p>
        </w:tc>
      </w:tr>
      <w:tr w:rsidR="00AB2E44" w:rsidRPr="00AB2E44" w14:paraId="1626E0A5" w14:textId="77777777" w:rsidTr="004963D3">
        <w:tc>
          <w:tcPr>
            <w:tcW w:w="551" w:type="dxa"/>
            <w:tcBorders>
              <w:top w:val="single" w:sz="4" w:space="0" w:color="auto"/>
              <w:left w:val="single" w:sz="4" w:space="0" w:color="auto"/>
              <w:bottom w:val="single" w:sz="4" w:space="0" w:color="auto"/>
              <w:right w:val="single" w:sz="4" w:space="0" w:color="auto"/>
            </w:tcBorders>
          </w:tcPr>
          <w:p w14:paraId="70D39F3F" w14:textId="77777777" w:rsidR="004963D3" w:rsidRPr="00AB2E44" w:rsidRDefault="004963D3" w:rsidP="005910B9">
            <w:pPr>
              <w:autoSpaceDE w:val="0"/>
              <w:autoSpaceDN w:val="0"/>
              <w:jc w:val="center"/>
              <w:rPr>
                <w:color w:val="000000" w:themeColor="text1"/>
              </w:rPr>
            </w:pPr>
          </w:p>
        </w:tc>
        <w:tc>
          <w:tcPr>
            <w:tcW w:w="3870" w:type="dxa"/>
            <w:gridSpan w:val="2"/>
            <w:tcBorders>
              <w:left w:val="single" w:sz="4" w:space="0" w:color="auto"/>
            </w:tcBorders>
          </w:tcPr>
          <w:p w14:paraId="0191215C" w14:textId="77777777" w:rsidR="004963D3" w:rsidRPr="00AB2E44" w:rsidRDefault="004963D3" w:rsidP="004963D3">
            <w:pPr>
              <w:autoSpaceDE w:val="0"/>
              <w:autoSpaceDN w:val="0"/>
              <w:rPr>
                <w:b/>
                <w:color w:val="000000" w:themeColor="text1"/>
              </w:rPr>
            </w:pPr>
            <w:r w:rsidRPr="00AB2E44">
              <w:rPr>
                <w:b/>
                <w:bCs/>
                <w:color w:val="000000" w:themeColor="text1"/>
                <w:sz w:val="22"/>
                <w:szCs w:val="22"/>
              </w:rPr>
              <w:t>P</w:t>
            </w:r>
            <w:r w:rsidRPr="00AB2E44">
              <w:rPr>
                <w:b/>
                <w:color w:val="000000" w:themeColor="text1"/>
                <w:sz w:val="22"/>
                <w:szCs w:val="22"/>
              </w:rPr>
              <w:t>regnant women</w:t>
            </w:r>
            <w:r w:rsidRPr="00AB2E44">
              <w:rPr>
                <w:b/>
                <w:bCs/>
                <w:color w:val="000000" w:themeColor="text1"/>
                <w:sz w:val="22"/>
                <w:szCs w:val="22"/>
              </w:rPr>
              <w:t> </w:t>
            </w:r>
          </w:p>
        </w:tc>
        <w:tc>
          <w:tcPr>
            <w:tcW w:w="450" w:type="dxa"/>
            <w:tcBorders>
              <w:right w:val="single" w:sz="4" w:space="0" w:color="auto"/>
            </w:tcBorders>
          </w:tcPr>
          <w:p w14:paraId="37B9886F" w14:textId="77777777" w:rsidR="004963D3" w:rsidRPr="00AB2E44" w:rsidRDefault="004963D3" w:rsidP="00C179F1">
            <w:pPr>
              <w:autoSpaceDE w:val="0"/>
              <w:autoSpaceDN w:val="0"/>
              <w:rPr>
                <w:b/>
                <w:color w:val="000000" w:themeColor="text1"/>
              </w:rPr>
            </w:pPr>
          </w:p>
        </w:tc>
        <w:tc>
          <w:tcPr>
            <w:tcW w:w="540" w:type="dxa"/>
            <w:tcBorders>
              <w:top w:val="single" w:sz="4" w:space="0" w:color="auto"/>
              <w:left w:val="single" w:sz="4" w:space="0" w:color="auto"/>
              <w:bottom w:val="single" w:sz="4" w:space="0" w:color="auto"/>
              <w:right w:val="single" w:sz="4" w:space="0" w:color="auto"/>
            </w:tcBorders>
          </w:tcPr>
          <w:p w14:paraId="63B3E523" w14:textId="77777777" w:rsidR="004963D3" w:rsidRPr="00AB2E44" w:rsidRDefault="004963D3" w:rsidP="005910B9">
            <w:pPr>
              <w:autoSpaceDE w:val="0"/>
              <w:autoSpaceDN w:val="0"/>
              <w:jc w:val="center"/>
              <w:rPr>
                <w:color w:val="000000" w:themeColor="text1"/>
              </w:rPr>
            </w:pPr>
          </w:p>
        </w:tc>
        <w:tc>
          <w:tcPr>
            <w:tcW w:w="3978" w:type="dxa"/>
            <w:gridSpan w:val="2"/>
            <w:tcBorders>
              <w:left w:val="single" w:sz="4" w:space="0" w:color="auto"/>
            </w:tcBorders>
          </w:tcPr>
          <w:p w14:paraId="076A5AB7" w14:textId="77777777" w:rsidR="004963D3" w:rsidRPr="00AB2E44" w:rsidRDefault="004963D3" w:rsidP="004963D3">
            <w:pPr>
              <w:autoSpaceDE w:val="0"/>
              <w:autoSpaceDN w:val="0"/>
              <w:rPr>
                <w:b/>
                <w:color w:val="000000" w:themeColor="text1"/>
                <w:sz w:val="22"/>
                <w:szCs w:val="22"/>
              </w:rPr>
            </w:pPr>
            <w:r w:rsidRPr="00AB2E44">
              <w:rPr>
                <w:b/>
                <w:bCs/>
                <w:color w:val="000000" w:themeColor="text1"/>
                <w:sz w:val="22"/>
                <w:szCs w:val="22"/>
              </w:rPr>
              <w:t>H</w:t>
            </w:r>
            <w:r w:rsidRPr="00AB2E44">
              <w:rPr>
                <w:b/>
                <w:color w:val="000000" w:themeColor="text1"/>
                <w:sz w:val="22"/>
                <w:szCs w:val="22"/>
              </w:rPr>
              <w:t>ospital patients or outpatients</w:t>
            </w:r>
          </w:p>
        </w:tc>
      </w:tr>
      <w:tr w:rsidR="00AB2E44" w:rsidRPr="00AB2E44" w14:paraId="6FAD07A5" w14:textId="77777777" w:rsidTr="004963D3">
        <w:tc>
          <w:tcPr>
            <w:tcW w:w="551" w:type="dxa"/>
            <w:tcBorders>
              <w:top w:val="single" w:sz="4" w:space="0" w:color="auto"/>
              <w:bottom w:val="single" w:sz="4" w:space="0" w:color="auto"/>
            </w:tcBorders>
          </w:tcPr>
          <w:p w14:paraId="6C84DC53" w14:textId="77777777" w:rsidR="004963D3" w:rsidRPr="00AB2E44" w:rsidRDefault="004963D3" w:rsidP="005910B9">
            <w:pPr>
              <w:autoSpaceDE w:val="0"/>
              <w:autoSpaceDN w:val="0"/>
              <w:jc w:val="center"/>
              <w:rPr>
                <w:color w:val="000000" w:themeColor="text1"/>
                <w:sz w:val="12"/>
                <w:szCs w:val="12"/>
              </w:rPr>
            </w:pPr>
          </w:p>
        </w:tc>
        <w:tc>
          <w:tcPr>
            <w:tcW w:w="3870" w:type="dxa"/>
            <w:gridSpan w:val="2"/>
          </w:tcPr>
          <w:p w14:paraId="400559CF" w14:textId="77777777" w:rsidR="004963D3" w:rsidRPr="00AB2E44" w:rsidRDefault="004963D3" w:rsidP="004963D3">
            <w:pPr>
              <w:autoSpaceDE w:val="0"/>
              <w:autoSpaceDN w:val="0"/>
              <w:rPr>
                <w:b/>
                <w:color w:val="000000" w:themeColor="text1"/>
                <w:sz w:val="12"/>
                <w:szCs w:val="12"/>
              </w:rPr>
            </w:pPr>
          </w:p>
        </w:tc>
        <w:tc>
          <w:tcPr>
            <w:tcW w:w="450" w:type="dxa"/>
          </w:tcPr>
          <w:p w14:paraId="28532534" w14:textId="77777777" w:rsidR="004963D3" w:rsidRPr="00AB2E44" w:rsidRDefault="004963D3" w:rsidP="004963D3">
            <w:pPr>
              <w:autoSpaceDE w:val="0"/>
              <w:autoSpaceDN w:val="0"/>
              <w:rPr>
                <w:b/>
                <w:color w:val="000000" w:themeColor="text1"/>
                <w:sz w:val="12"/>
                <w:szCs w:val="12"/>
              </w:rPr>
            </w:pPr>
          </w:p>
        </w:tc>
        <w:tc>
          <w:tcPr>
            <w:tcW w:w="540" w:type="dxa"/>
            <w:tcBorders>
              <w:top w:val="single" w:sz="4" w:space="0" w:color="auto"/>
              <w:bottom w:val="single" w:sz="4" w:space="0" w:color="auto"/>
            </w:tcBorders>
          </w:tcPr>
          <w:p w14:paraId="18C70EEA" w14:textId="77777777" w:rsidR="004963D3" w:rsidRPr="00AB2E44" w:rsidRDefault="004963D3" w:rsidP="005910B9">
            <w:pPr>
              <w:autoSpaceDE w:val="0"/>
              <w:autoSpaceDN w:val="0"/>
              <w:jc w:val="center"/>
              <w:rPr>
                <w:color w:val="000000" w:themeColor="text1"/>
                <w:sz w:val="12"/>
                <w:szCs w:val="12"/>
              </w:rPr>
            </w:pPr>
          </w:p>
        </w:tc>
        <w:tc>
          <w:tcPr>
            <w:tcW w:w="3978" w:type="dxa"/>
            <w:gridSpan w:val="2"/>
          </w:tcPr>
          <w:p w14:paraId="2793E460" w14:textId="77777777" w:rsidR="004963D3" w:rsidRPr="00AB2E44" w:rsidRDefault="004963D3" w:rsidP="004963D3">
            <w:pPr>
              <w:autoSpaceDE w:val="0"/>
              <w:autoSpaceDN w:val="0"/>
              <w:rPr>
                <w:b/>
                <w:color w:val="000000" w:themeColor="text1"/>
                <w:sz w:val="12"/>
                <w:szCs w:val="12"/>
              </w:rPr>
            </w:pPr>
          </w:p>
        </w:tc>
      </w:tr>
      <w:tr w:rsidR="00AB2E44" w:rsidRPr="00AB2E44" w14:paraId="0E335ECD" w14:textId="77777777" w:rsidTr="004963D3">
        <w:tc>
          <w:tcPr>
            <w:tcW w:w="551" w:type="dxa"/>
            <w:tcBorders>
              <w:top w:val="single" w:sz="4" w:space="0" w:color="auto"/>
              <w:left w:val="single" w:sz="4" w:space="0" w:color="auto"/>
              <w:bottom w:val="single" w:sz="4" w:space="0" w:color="auto"/>
              <w:right w:val="single" w:sz="4" w:space="0" w:color="auto"/>
            </w:tcBorders>
          </w:tcPr>
          <w:p w14:paraId="5C0B3DCD" w14:textId="77777777" w:rsidR="004963D3" w:rsidRPr="00AB2E44" w:rsidRDefault="004963D3" w:rsidP="005910B9">
            <w:pPr>
              <w:autoSpaceDE w:val="0"/>
              <w:autoSpaceDN w:val="0"/>
              <w:jc w:val="center"/>
              <w:rPr>
                <w:color w:val="000000" w:themeColor="text1"/>
              </w:rPr>
            </w:pPr>
          </w:p>
        </w:tc>
        <w:tc>
          <w:tcPr>
            <w:tcW w:w="3870" w:type="dxa"/>
            <w:gridSpan w:val="2"/>
            <w:tcBorders>
              <w:left w:val="single" w:sz="4" w:space="0" w:color="auto"/>
            </w:tcBorders>
          </w:tcPr>
          <w:p w14:paraId="364EBADD" w14:textId="77777777" w:rsidR="004963D3" w:rsidRPr="00AB2E44" w:rsidRDefault="004963D3" w:rsidP="004963D3">
            <w:pPr>
              <w:autoSpaceDE w:val="0"/>
              <w:autoSpaceDN w:val="0"/>
              <w:rPr>
                <w:b/>
                <w:color w:val="000000" w:themeColor="text1"/>
              </w:rPr>
            </w:pPr>
            <w:r w:rsidRPr="00AB2E44">
              <w:rPr>
                <w:b/>
                <w:bCs/>
                <w:color w:val="000000" w:themeColor="text1"/>
                <w:sz w:val="22"/>
                <w:szCs w:val="22"/>
              </w:rPr>
              <w:t>E</w:t>
            </w:r>
            <w:r w:rsidRPr="00AB2E44">
              <w:rPr>
                <w:b/>
                <w:color w:val="000000" w:themeColor="text1"/>
                <w:sz w:val="22"/>
                <w:szCs w:val="22"/>
              </w:rPr>
              <w:t>lderly/aged persons</w:t>
            </w:r>
          </w:p>
        </w:tc>
        <w:tc>
          <w:tcPr>
            <w:tcW w:w="450" w:type="dxa"/>
            <w:tcBorders>
              <w:right w:val="single" w:sz="4" w:space="0" w:color="auto"/>
            </w:tcBorders>
          </w:tcPr>
          <w:p w14:paraId="05637E84" w14:textId="77777777" w:rsidR="004963D3" w:rsidRPr="00AB2E44" w:rsidRDefault="004963D3" w:rsidP="00C179F1">
            <w:pPr>
              <w:autoSpaceDE w:val="0"/>
              <w:autoSpaceDN w:val="0"/>
              <w:rPr>
                <w:b/>
                <w:color w:val="000000" w:themeColor="text1"/>
              </w:rPr>
            </w:pPr>
          </w:p>
        </w:tc>
        <w:tc>
          <w:tcPr>
            <w:tcW w:w="540" w:type="dxa"/>
            <w:tcBorders>
              <w:top w:val="single" w:sz="4" w:space="0" w:color="auto"/>
              <w:left w:val="single" w:sz="4" w:space="0" w:color="auto"/>
              <w:bottom w:val="single" w:sz="4" w:space="0" w:color="auto"/>
              <w:right w:val="single" w:sz="4" w:space="0" w:color="auto"/>
            </w:tcBorders>
          </w:tcPr>
          <w:p w14:paraId="54F93357" w14:textId="77777777" w:rsidR="004963D3" w:rsidRPr="00AB2E44" w:rsidRDefault="004963D3" w:rsidP="005910B9">
            <w:pPr>
              <w:autoSpaceDE w:val="0"/>
              <w:autoSpaceDN w:val="0"/>
              <w:jc w:val="center"/>
              <w:rPr>
                <w:color w:val="000000" w:themeColor="text1"/>
              </w:rPr>
            </w:pPr>
          </w:p>
        </w:tc>
        <w:tc>
          <w:tcPr>
            <w:tcW w:w="3978" w:type="dxa"/>
            <w:gridSpan w:val="2"/>
            <w:tcBorders>
              <w:left w:val="single" w:sz="4" w:space="0" w:color="auto"/>
            </w:tcBorders>
          </w:tcPr>
          <w:p w14:paraId="773382F1" w14:textId="77777777" w:rsidR="004963D3" w:rsidRPr="00AB2E44" w:rsidRDefault="004963D3" w:rsidP="00C179F1">
            <w:pPr>
              <w:autoSpaceDE w:val="0"/>
              <w:autoSpaceDN w:val="0"/>
              <w:rPr>
                <w:b/>
                <w:color w:val="000000" w:themeColor="text1"/>
              </w:rPr>
            </w:pPr>
            <w:r w:rsidRPr="00AB2E44">
              <w:rPr>
                <w:b/>
                <w:bCs/>
                <w:color w:val="000000" w:themeColor="text1"/>
                <w:sz w:val="22"/>
                <w:szCs w:val="22"/>
              </w:rPr>
              <w:t>P</w:t>
            </w:r>
            <w:r w:rsidRPr="00AB2E44">
              <w:rPr>
                <w:b/>
                <w:color w:val="000000" w:themeColor="text1"/>
                <w:sz w:val="22"/>
                <w:szCs w:val="22"/>
              </w:rPr>
              <w:t>risoners</w:t>
            </w:r>
          </w:p>
        </w:tc>
      </w:tr>
      <w:tr w:rsidR="00AB2E44" w:rsidRPr="00AB2E44" w14:paraId="236D3B85" w14:textId="77777777" w:rsidTr="004963D3">
        <w:tc>
          <w:tcPr>
            <w:tcW w:w="551" w:type="dxa"/>
            <w:tcBorders>
              <w:top w:val="single" w:sz="4" w:space="0" w:color="auto"/>
              <w:bottom w:val="single" w:sz="4" w:space="0" w:color="auto"/>
            </w:tcBorders>
          </w:tcPr>
          <w:p w14:paraId="63C88CB4" w14:textId="77777777" w:rsidR="004963D3" w:rsidRPr="00AB2E44" w:rsidRDefault="004963D3" w:rsidP="005910B9">
            <w:pPr>
              <w:autoSpaceDE w:val="0"/>
              <w:autoSpaceDN w:val="0"/>
              <w:jc w:val="center"/>
              <w:rPr>
                <w:color w:val="000000" w:themeColor="text1"/>
                <w:sz w:val="12"/>
                <w:szCs w:val="12"/>
              </w:rPr>
            </w:pPr>
          </w:p>
        </w:tc>
        <w:tc>
          <w:tcPr>
            <w:tcW w:w="3870" w:type="dxa"/>
            <w:gridSpan w:val="2"/>
          </w:tcPr>
          <w:p w14:paraId="1FCAB201" w14:textId="77777777" w:rsidR="004963D3" w:rsidRPr="00AB2E44" w:rsidRDefault="004963D3" w:rsidP="004963D3">
            <w:pPr>
              <w:autoSpaceDE w:val="0"/>
              <w:autoSpaceDN w:val="0"/>
              <w:rPr>
                <w:b/>
                <w:color w:val="000000" w:themeColor="text1"/>
                <w:sz w:val="12"/>
                <w:szCs w:val="12"/>
              </w:rPr>
            </w:pPr>
          </w:p>
        </w:tc>
        <w:tc>
          <w:tcPr>
            <w:tcW w:w="450" w:type="dxa"/>
          </w:tcPr>
          <w:p w14:paraId="3E1B9752" w14:textId="77777777" w:rsidR="004963D3" w:rsidRPr="00AB2E44" w:rsidRDefault="004963D3" w:rsidP="004963D3">
            <w:pPr>
              <w:autoSpaceDE w:val="0"/>
              <w:autoSpaceDN w:val="0"/>
              <w:rPr>
                <w:b/>
                <w:color w:val="000000" w:themeColor="text1"/>
                <w:sz w:val="12"/>
                <w:szCs w:val="12"/>
              </w:rPr>
            </w:pPr>
          </w:p>
        </w:tc>
        <w:tc>
          <w:tcPr>
            <w:tcW w:w="540" w:type="dxa"/>
            <w:tcBorders>
              <w:top w:val="single" w:sz="4" w:space="0" w:color="auto"/>
            </w:tcBorders>
          </w:tcPr>
          <w:p w14:paraId="4388FF27" w14:textId="77777777" w:rsidR="004963D3" w:rsidRPr="00AB2E44" w:rsidRDefault="004963D3" w:rsidP="004963D3">
            <w:pPr>
              <w:autoSpaceDE w:val="0"/>
              <w:autoSpaceDN w:val="0"/>
              <w:rPr>
                <w:b/>
                <w:color w:val="000000" w:themeColor="text1"/>
                <w:sz w:val="12"/>
                <w:szCs w:val="12"/>
              </w:rPr>
            </w:pPr>
          </w:p>
        </w:tc>
        <w:tc>
          <w:tcPr>
            <w:tcW w:w="3978" w:type="dxa"/>
            <w:gridSpan w:val="2"/>
          </w:tcPr>
          <w:p w14:paraId="79B15740" w14:textId="77777777" w:rsidR="004963D3" w:rsidRPr="00AB2E44" w:rsidRDefault="004963D3" w:rsidP="004963D3">
            <w:pPr>
              <w:autoSpaceDE w:val="0"/>
              <w:autoSpaceDN w:val="0"/>
              <w:rPr>
                <w:b/>
                <w:color w:val="000000" w:themeColor="text1"/>
                <w:sz w:val="12"/>
                <w:szCs w:val="12"/>
              </w:rPr>
            </w:pPr>
          </w:p>
        </w:tc>
      </w:tr>
      <w:tr w:rsidR="00AB2E44" w:rsidRPr="00AB2E44" w14:paraId="2D8E0844" w14:textId="77777777" w:rsidTr="004963D3">
        <w:tc>
          <w:tcPr>
            <w:tcW w:w="551" w:type="dxa"/>
            <w:tcBorders>
              <w:top w:val="single" w:sz="4" w:space="0" w:color="auto"/>
              <w:left w:val="single" w:sz="4" w:space="0" w:color="auto"/>
              <w:bottom w:val="single" w:sz="4" w:space="0" w:color="auto"/>
              <w:right w:val="single" w:sz="4" w:space="0" w:color="auto"/>
            </w:tcBorders>
          </w:tcPr>
          <w:p w14:paraId="30912E2A" w14:textId="77777777" w:rsidR="004963D3" w:rsidRPr="00AB2E44" w:rsidRDefault="004963D3" w:rsidP="005910B9">
            <w:pPr>
              <w:autoSpaceDE w:val="0"/>
              <w:autoSpaceDN w:val="0"/>
              <w:jc w:val="center"/>
              <w:rPr>
                <w:color w:val="000000" w:themeColor="text1"/>
              </w:rPr>
            </w:pPr>
          </w:p>
        </w:tc>
        <w:tc>
          <w:tcPr>
            <w:tcW w:w="3870" w:type="dxa"/>
            <w:gridSpan w:val="2"/>
            <w:tcBorders>
              <w:left w:val="single" w:sz="4" w:space="0" w:color="auto"/>
            </w:tcBorders>
          </w:tcPr>
          <w:p w14:paraId="4CA4DAB9" w14:textId="77777777" w:rsidR="004963D3" w:rsidRPr="00AB2E44" w:rsidRDefault="004963D3" w:rsidP="00C179F1">
            <w:pPr>
              <w:autoSpaceDE w:val="0"/>
              <w:autoSpaceDN w:val="0"/>
              <w:rPr>
                <w:b/>
                <w:color w:val="000000" w:themeColor="text1"/>
              </w:rPr>
            </w:pPr>
            <w:r w:rsidRPr="00AB2E44">
              <w:rPr>
                <w:b/>
                <w:bCs/>
                <w:color w:val="000000" w:themeColor="text1"/>
                <w:sz w:val="22"/>
                <w:szCs w:val="22"/>
              </w:rPr>
              <w:t>C</w:t>
            </w:r>
            <w:r w:rsidRPr="00AB2E44">
              <w:rPr>
                <w:b/>
                <w:color w:val="000000" w:themeColor="text1"/>
                <w:sz w:val="22"/>
                <w:szCs w:val="22"/>
              </w:rPr>
              <w:t>ognitively impaired persons</w:t>
            </w:r>
          </w:p>
        </w:tc>
        <w:tc>
          <w:tcPr>
            <w:tcW w:w="450" w:type="dxa"/>
          </w:tcPr>
          <w:p w14:paraId="6B67C066" w14:textId="77777777" w:rsidR="004963D3" w:rsidRPr="00AB2E44" w:rsidRDefault="004963D3" w:rsidP="00C179F1">
            <w:pPr>
              <w:autoSpaceDE w:val="0"/>
              <w:autoSpaceDN w:val="0"/>
              <w:rPr>
                <w:b/>
                <w:color w:val="000000" w:themeColor="text1"/>
              </w:rPr>
            </w:pPr>
          </w:p>
        </w:tc>
        <w:tc>
          <w:tcPr>
            <w:tcW w:w="540" w:type="dxa"/>
          </w:tcPr>
          <w:p w14:paraId="064CF70E" w14:textId="77777777" w:rsidR="004963D3" w:rsidRPr="00AB2E44" w:rsidRDefault="004963D3" w:rsidP="00C179F1">
            <w:pPr>
              <w:autoSpaceDE w:val="0"/>
              <w:autoSpaceDN w:val="0"/>
              <w:rPr>
                <w:b/>
                <w:color w:val="000000" w:themeColor="text1"/>
              </w:rPr>
            </w:pPr>
          </w:p>
        </w:tc>
        <w:tc>
          <w:tcPr>
            <w:tcW w:w="3978" w:type="dxa"/>
            <w:gridSpan w:val="2"/>
          </w:tcPr>
          <w:p w14:paraId="51AE7A13" w14:textId="77777777" w:rsidR="004963D3" w:rsidRPr="00AB2E44" w:rsidRDefault="004963D3" w:rsidP="00C179F1">
            <w:pPr>
              <w:autoSpaceDE w:val="0"/>
              <w:autoSpaceDN w:val="0"/>
              <w:rPr>
                <w:b/>
                <w:color w:val="000000" w:themeColor="text1"/>
              </w:rPr>
            </w:pPr>
          </w:p>
        </w:tc>
      </w:tr>
      <w:tr w:rsidR="00AB2E44" w:rsidRPr="00AB2E44" w14:paraId="68579019" w14:textId="77777777" w:rsidTr="004963D3">
        <w:tc>
          <w:tcPr>
            <w:tcW w:w="551" w:type="dxa"/>
            <w:tcBorders>
              <w:top w:val="single" w:sz="4" w:space="0" w:color="auto"/>
              <w:bottom w:val="single" w:sz="4" w:space="0" w:color="auto"/>
            </w:tcBorders>
          </w:tcPr>
          <w:p w14:paraId="3CDFD89E" w14:textId="77777777" w:rsidR="004963D3" w:rsidRPr="00AB2E44" w:rsidRDefault="004963D3" w:rsidP="005910B9">
            <w:pPr>
              <w:autoSpaceDE w:val="0"/>
              <w:autoSpaceDN w:val="0"/>
              <w:jc w:val="center"/>
              <w:rPr>
                <w:color w:val="000000" w:themeColor="text1"/>
                <w:sz w:val="12"/>
                <w:szCs w:val="12"/>
              </w:rPr>
            </w:pPr>
          </w:p>
        </w:tc>
        <w:tc>
          <w:tcPr>
            <w:tcW w:w="3870" w:type="dxa"/>
            <w:gridSpan w:val="2"/>
          </w:tcPr>
          <w:p w14:paraId="7285FCE9" w14:textId="77777777" w:rsidR="004963D3" w:rsidRPr="00AB2E44" w:rsidRDefault="004963D3" w:rsidP="004963D3">
            <w:pPr>
              <w:autoSpaceDE w:val="0"/>
              <w:autoSpaceDN w:val="0"/>
              <w:rPr>
                <w:b/>
                <w:color w:val="000000" w:themeColor="text1"/>
                <w:sz w:val="12"/>
                <w:szCs w:val="12"/>
              </w:rPr>
            </w:pPr>
          </w:p>
        </w:tc>
        <w:tc>
          <w:tcPr>
            <w:tcW w:w="450" w:type="dxa"/>
          </w:tcPr>
          <w:p w14:paraId="19447CD8" w14:textId="77777777" w:rsidR="004963D3" w:rsidRPr="00AB2E44" w:rsidRDefault="004963D3" w:rsidP="004963D3">
            <w:pPr>
              <w:autoSpaceDE w:val="0"/>
              <w:autoSpaceDN w:val="0"/>
              <w:rPr>
                <w:b/>
                <w:color w:val="000000" w:themeColor="text1"/>
                <w:sz w:val="12"/>
                <w:szCs w:val="12"/>
              </w:rPr>
            </w:pPr>
          </w:p>
        </w:tc>
        <w:tc>
          <w:tcPr>
            <w:tcW w:w="540" w:type="dxa"/>
          </w:tcPr>
          <w:p w14:paraId="73762A3B" w14:textId="77777777" w:rsidR="004963D3" w:rsidRPr="00AB2E44" w:rsidRDefault="004963D3" w:rsidP="004963D3">
            <w:pPr>
              <w:autoSpaceDE w:val="0"/>
              <w:autoSpaceDN w:val="0"/>
              <w:rPr>
                <w:b/>
                <w:color w:val="000000" w:themeColor="text1"/>
                <w:sz w:val="12"/>
                <w:szCs w:val="12"/>
              </w:rPr>
            </w:pPr>
          </w:p>
        </w:tc>
        <w:tc>
          <w:tcPr>
            <w:tcW w:w="3978" w:type="dxa"/>
            <w:gridSpan w:val="2"/>
          </w:tcPr>
          <w:p w14:paraId="173F0961" w14:textId="77777777" w:rsidR="004963D3" w:rsidRPr="00AB2E44" w:rsidRDefault="004963D3" w:rsidP="004963D3">
            <w:pPr>
              <w:autoSpaceDE w:val="0"/>
              <w:autoSpaceDN w:val="0"/>
              <w:rPr>
                <w:b/>
                <w:color w:val="000000" w:themeColor="text1"/>
                <w:sz w:val="12"/>
                <w:szCs w:val="12"/>
              </w:rPr>
            </w:pPr>
          </w:p>
        </w:tc>
      </w:tr>
      <w:tr w:rsidR="00AB2E44" w:rsidRPr="00AB2E44" w14:paraId="37F77407" w14:textId="77777777" w:rsidTr="005910B9">
        <w:tc>
          <w:tcPr>
            <w:tcW w:w="551" w:type="dxa"/>
            <w:tcBorders>
              <w:top w:val="single" w:sz="4" w:space="0" w:color="auto"/>
              <w:left w:val="single" w:sz="4" w:space="0" w:color="auto"/>
              <w:bottom w:val="single" w:sz="4" w:space="0" w:color="auto"/>
              <w:right w:val="single" w:sz="4" w:space="0" w:color="auto"/>
            </w:tcBorders>
          </w:tcPr>
          <w:p w14:paraId="02400253" w14:textId="7B1B4ACF" w:rsidR="005910B9" w:rsidRPr="00AB2E44" w:rsidRDefault="006846AC" w:rsidP="005910B9">
            <w:pPr>
              <w:autoSpaceDE w:val="0"/>
              <w:autoSpaceDN w:val="0"/>
              <w:jc w:val="center"/>
              <w:rPr>
                <w:color w:val="000000" w:themeColor="text1"/>
              </w:rPr>
            </w:pPr>
            <w:r>
              <w:rPr>
                <w:color w:val="000000" w:themeColor="text1"/>
              </w:rPr>
              <w:t>X</w:t>
            </w:r>
          </w:p>
        </w:tc>
        <w:tc>
          <w:tcPr>
            <w:tcW w:w="6210" w:type="dxa"/>
            <w:gridSpan w:val="5"/>
            <w:tcBorders>
              <w:left w:val="single" w:sz="4" w:space="0" w:color="auto"/>
            </w:tcBorders>
          </w:tcPr>
          <w:p w14:paraId="6CA5EB90" w14:textId="77777777" w:rsidR="005910B9" w:rsidRPr="00AB2E44" w:rsidRDefault="005910B9" w:rsidP="00C179F1">
            <w:pPr>
              <w:autoSpaceDE w:val="0"/>
              <w:autoSpaceDN w:val="0"/>
              <w:rPr>
                <w:b/>
                <w:color w:val="000000" w:themeColor="text1"/>
              </w:rPr>
            </w:pPr>
            <w:r w:rsidRPr="00AB2E44">
              <w:rPr>
                <w:b/>
                <w:bCs/>
                <w:color w:val="000000" w:themeColor="text1"/>
                <w:sz w:val="22"/>
                <w:szCs w:val="22"/>
              </w:rPr>
              <w:t>M</w:t>
            </w:r>
            <w:r w:rsidRPr="00AB2E44">
              <w:rPr>
                <w:b/>
                <w:color w:val="000000" w:themeColor="text1"/>
                <w:sz w:val="22"/>
                <w:szCs w:val="22"/>
              </w:rPr>
              <w:t xml:space="preserve">inority group(s) and/or non-English speakers </w:t>
            </w:r>
            <w:r w:rsidRPr="00AB2E44">
              <w:rPr>
                <w:b/>
                <w:i/>
                <w:iCs/>
                <w:color w:val="000000" w:themeColor="text1"/>
                <w:sz w:val="22"/>
                <w:szCs w:val="22"/>
              </w:rPr>
              <w:t>(please specify)</w:t>
            </w:r>
          </w:p>
        </w:tc>
        <w:tc>
          <w:tcPr>
            <w:tcW w:w="2628" w:type="dxa"/>
            <w:tcBorders>
              <w:bottom w:val="single" w:sz="4" w:space="0" w:color="auto"/>
            </w:tcBorders>
          </w:tcPr>
          <w:p w14:paraId="344AE31C" w14:textId="0C5030E2" w:rsidR="005910B9" w:rsidRPr="00AB2E44" w:rsidRDefault="006846AC" w:rsidP="00C179F1">
            <w:pPr>
              <w:autoSpaceDE w:val="0"/>
              <w:autoSpaceDN w:val="0"/>
              <w:rPr>
                <w:b/>
                <w:color w:val="000000" w:themeColor="text1"/>
              </w:rPr>
            </w:pPr>
            <w:r>
              <w:rPr>
                <w:b/>
                <w:color w:val="000000" w:themeColor="text1"/>
              </w:rPr>
              <w:t>deaf ASL users</w:t>
            </w:r>
          </w:p>
        </w:tc>
      </w:tr>
      <w:tr w:rsidR="00AB2E44" w:rsidRPr="00AB2E44" w14:paraId="09CA24A7" w14:textId="77777777" w:rsidTr="005910B9">
        <w:tc>
          <w:tcPr>
            <w:tcW w:w="551" w:type="dxa"/>
            <w:tcBorders>
              <w:top w:val="single" w:sz="4" w:space="0" w:color="auto"/>
              <w:bottom w:val="single" w:sz="4" w:space="0" w:color="auto"/>
            </w:tcBorders>
          </w:tcPr>
          <w:p w14:paraId="2B2AF5A1" w14:textId="77777777" w:rsidR="004963D3" w:rsidRPr="00AB2E44" w:rsidRDefault="004963D3" w:rsidP="005910B9">
            <w:pPr>
              <w:autoSpaceDE w:val="0"/>
              <w:autoSpaceDN w:val="0"/>
              <w:jc w:val="center"/>
              <w:rPr>
                <w:color w:val="000000" w:themeColor="text1"/>
                <w:sz w:val="12"/>
                <w:szCs w:val="12"/>
              </w:rPr>
            </w:pPr>
          </w:p>
        </w:tc>
        <w:tc>
          <w:tcPr>
            <w:tcW w:w="3870" w:type="dxa"/>
            <w:gridSpan w:val="2"/>
          </w:tcPr>
          <w:p w14:paraId="2A1DE719" w14:textId="77777777" w:rsidR="004963D3" w:rsidRPr="00AB2E44" w:rsidRDefault="004963D3" w:rsidP="004963D3">
            <w:pPr>
              <w:autoSpaceDE w:val="0"/>
              <w:autoSpaceDN w:val="0"/>
              <w:rPr>
                <w:b/>
                <w:color w:val="000000" w:themeColor="text1"/>
                <w:sz w:val="12"/>
                <w:szCs w:val="12"/>
              </w:rPr>
            </w:pPr>
          </w:p>
        </w:tc>
        <w:tc>
          <w:tcPr>
            <w:tcW w:w="450" w:type="dxa"/>
          </w:tcPr>
          <w:p w14:paraId="58377A1B" w14:textId="77777777" w:rsidR="004963D3" w:rsidRPr="00AB2E44" w:rsidRDefault="004963D3" w:rsidP="004963D3">
            <w:pPr>
              <w:autoSpaceDE w:val="0"/>
              <w:autoSpaceDN w:val="0"/>
              <w:rPr>
                <w:b/>
                <w:color w:val="000000" w:themeColor="text1"/>
                <w:sz w:val="12"/>
                <w:szCs w:val="12"/>
              </w:rPr>
            </w:pPr>
          </w:p>
        </w:tc>
        <w:tc>
          <w:tcPr>
            <w:tcW w:w="540" w:type="dxa"/>
          </w:tcPr>
          <w:p w14:paraId="63543759" w14:textId="77777777" w:rsidR="004963D3" w:rsidRPr="00AB2E44" w:rsidRDefault="004963D3" w:rsidP="004963D3">
            <w:pPr>
              <w:autoSpaceDE w:val="0"/>
              <w:autoSpaceDN w:val="0"/>
              <w:rPr>
                <w:b/>
                <w:color w:val="000000" w:themeColor="text1"/>
                <w:sz w:val="12"/>
                <w:szCs w:val="12"/>
              </w:rPr>
            </w:pPr>
          </w:p>
        </w:tc>
        <w:tc>
          <w:tcPr>
            <w:tcW w:w="3978" w:type="dxa"/>
            <w:gridSpan w:val="2"/>
          </w:tcPr>
          <w:p w14:paraId="30DC2D7F" w14:textId="77777777" w:rsidR="004963D3" w:rsidRPr="00AB2E44" w:rsidRDefault="004963D3" w:rsidP="004963D3">
            <w:pPr>
              <w:autoSpaceDE w:val="0"/>
              <w:autoSpaceDN w:val="0"/>
              <w:rPr>
                <w:b/>
                <w:color w:val="000000" w:themeColor="text1"/>
                <w:sz w:val="12"/>
                <w:szCs w:val="12"/>
              </w:rPr>
            </w:pPr>
          </w:p>
        </w:tc>
      </w:tr>
      <w:tr w:rsidR="00AB2E44" w:rsidRPr="00AB2E44" w14:paraId="026C5610" w14:textId="77777777" w:rsidTr="005910B9">
        <w:tc>
          <w:tcPr>
            <w:tcW w:w="551" w:type="dxa"/>
            <w:tcBorders>
              <w:top w:val="single" w:sz="4" w:space="0" w:color="auto"/>
              <w:left w:val="single" w:sz="4" w:space="0" w:color="auto"/>
              <w:bottom w:val="single" w:sz="4" w:space="0" w:color="auto"/>
              <w:right w:val="single" w:sz="4" w:space="0" w:color="auto"/>
            </w:tcBorders>
          </w:tcPr>
          <w:p w14:paraId="2AECC108" w14:textId="77777777" w:rsidR="005910B9" w:rsidRPr="00AB2E44" w:rsidRDefault="005910B9" w:rsidP="005910B9">
            <w:pPr>
              <w:autoSpaceDE w:val="0"/>
              <w:autoSpaceDN w:val="0"/>
              <w:jc w:val="center"/>
              <w:rPr>
                <w:color w:val="000000" w:themeColor="text1"/>
              </w:rPr>
            </w:pPr>
          </w:p>
        </w:tc>
        <w:tc>
          <w:tcPr>
            <w:tcW w:w="8838" w:type="dxa"/>
            <w:gridSpan w:val="6"/>
            <w:tcBorders>
              <w:left w:val="single" w:sz="4" w:space="0" w:color="auto"/>
            </w:tcBorders>
          </w:tcPr>
          <w:p w14:paraId="57B629BF" w14:textId="77777777" w:rsidR="005910B9" w:rsidRPr="00AB2E44" w:rsidRDefault="005910B9" w:rsidP="005910B9">
            <w:pPr>
              <w:autoSpaceDE w:val="0"/>
              <w:autoSpaceDN w:val="0"/>
              <w:rPr>
                <w:b/>
                <w:color w:val="000000" w:themeColor="text1"/>
              </w:rPr>
            </w:pPr>
            <w:r w:rsidRPr="00AB2E44">
              <w:rPr>
                <w:b/>
                <w:bCs/>
                <w:color w:val="000000" w:themeColor="text1"/>
                <w:sz w:val="22"/>
                <w:szCs w:val="22"/>
              </w:rPr>
              <w:t>O</w:t>
            </w:r>
            <w:r w:rsidRPr="00AB2E44">
              <w:rPr>
                <w:b/>
                <w:color w:val="000000" w:themeColor="text1"/>
                <w:sz w:val="22"/>
                <w:szCs w:val="22"/>
              </w:rPr>
              <w:t xml:space="preserve">ther Special Characteristics and Special Populations </w:t>
            </w:r>
          </w:p>
        </w:tc>
      </w:tr>
      <w:tr w:rsidR="005910B9" w:rsidRPr="00AB2E44" w14:paraId="063853A3" w14:textId="77777777" w:rsidTr="005910B9">
        <w:tc>
          <w:tcPr>
            <w:tcW w:w="2171" w:type="dxa"/>
            <w:gridSpan w:val="2"/>
          </w:tcPr>
          <w:p w14:paraId="112E56D8" w14:textId="77777777" w:rsidR="005910B9" w:rsidRPr="00AB2E44" w:rsidRDefault="005910B9" w:rsidP="005910B9">
            <w:pPr>
              <w:autoSpaceDE w:val="0"/>
              <w:autoSpaceDN w:val="0"/>
              <w:jc w:val="right"/>
              <w:rPr>
                <w:b/>
                <w:color w:val="000000" w:themeColor="text1"/>
              </w:rPr>
            </w:pPr>
            <w:r w:rsidRPr="00AB2E44">
              <w:rPr>
                <w:b/>
                <w:i/>
                <w:iCs/>
                <w:color w:val="000000" w:themeColor="text1"/>
                <w:sz w:val="22"/>
                <w:szCs w:val="22"/>
              </w:rPr>
              <w:t>(please specify)</w:t>
            </w:r>
          </w:p>
        </w:tc>
        <w:tc>
          <w:tcPr>
            <w:tcW w:w="7218" w:type="dxa"/>
            <w:gridSpan w:val="5"/>
            <w:tcBorders>
              <w:left w:val="nil"/>
              <w:bottom w:val="single" w:sz="4" w:space="0" w:color="auto"/>
            </w:tcBorders>
          </w:tcPr>
          <w:p w14:paraId="39C64455" w14:textId="77777777" w:rsidR="005910B9" w:rsidRPr="00AB2E44" w:rsidRDefault="005910B9" w:rsidP="00C179F1">
            <w:pPr>
              <w:autoSpaceDE w:val="0"/>
              <w:autoSpaceDN w:val="0"/>
              <w:rPr>
                <w:b/>
                <w:bCs/>
                <w:color w:val="000000" w:themeColor="text1"/>
                <w:sz w:val="22"/>
                <w:szCs w:val="22"/>
              </w:rPr>
            </w:pPr>
          </w:p>
        </w:tc>
      </w:tr>
    </w:tbl>
    <w:p w14:paraId="39ED5720" w14:textId="77777777" w:rsidR="00C179F1" w:rsidRPr="00AB2E44" w:rsidRDefault="00C179F1" w:rsidP="00E720B5">
      <w:pPr>
        <w:tabs>
          <w:tab w:val="left" w:pos="1178"/>
        </w:tabs>
        <w:rPr>
          <w:snapToGrid w:val="0"/>
          <w:color w:val="000000" w:themeColor="text1"/>
          <w:sz w:val="22"/>
          <w:szCs w:val="22"/>
        </w:rPr>
      </w:pPr>
    </w:p>
    <w:p w14:paraId="61344854" w14:textId="6A402A93" w:rsidR="00E720B5" w:rsidRPr="00AB2E44" w:rsidRDefault="00437C46" w:rsidP="003D6836">
      <w:pPr>
        <w:numPr>
          <w:ilvl w:val="0"/>
          <w:numId w:val="11"/>
        </w:numPr>
        <w:rPr>
          <w:snapToGrid w:val="0"/>
          <w:color w:val="000000" w:themeColor="text1"/>
          <w:sz w:val="22"/>
          <w:szCs w:val="22"/>
        </w:rPr>
      </w:pPr>
      <w:r w:rsidRPr="00AB2E44">
        <w:rPr>
          <w:b/>
          <w:color w:val="000000" w:themeColor="text1"/>
          <w:sz w:val="22"/>
          <w:szCs w:val="22"/>
        </w:rPr>
        <w:t>Provide reasons for targeting or excluding any special populations listed above</w:t>
      </w:r>
      <w:r w:rsidRPr="00AB2E44">
        <w:rPr>
          <w:color w:val="000000" w:themeColor="text1"/>
          <w:sz w:val="22"/>
          <w:szCs w:val="22"/>
        </w:rPr>
        <w:t>.</w:t>
      </w:r>
    </w:p>
    <w:tbl>
      <w:tblPr>
        <w:tblStyle w:val="TableGrid"/>
        <w:tblW w:w="0" w:type="auto"/>
        <w:tblInd w:w="1080" w:type="dxa"/>
        <w:tblLook w:val="04A0" w:firstRow="1" w:lastRow="0" w:firstColumn="1" w:lastColumn="0" w:noHBand="0" w:noVBand="1"/>
      </w:tblPr>
      <w:tblGrid>
        <w:gridCol w:w="8990"/>
      </w:tblGrid>
      <w:tr w:rsidR="006846AC" w:rsidRPr="00AB2E44" w14:paraId="62763B92" w14:textId="77777777" w:rsidTr="002D77A6">
        <w:tc>
          <w:tcPr>
            <w:tcW w:w="10070" w:type="dxa"/>
          </w:tcPr>
          <w:p w14:paraId="2432DC3E" w14:textId="58D06AEE" w:rsidR="006846AC" w:rsidRDefault="006846AC" w:rsidP="006846AC">
            <w:r w:rsidRPr="006846AC">
              <w:rPr>
                <w:color w:val="000000"/>
                <w:sz w:val="22"/>
                <w:szCs w:val="22"/>
              </w:rPr>
              <w:t xml:space="preserve">This research aims to explore the lived experiences of deaf students, faculty and staff (current or former) in ASL/English </w:t>
            </w:r>
            <w:r>
              <w:rPr>
                <w:color w:val="000000"/>
                <w:sz w:val="22"/>
                <w:szCs w:val="22"/>
              </w:rPr>
              <w:t>i</w:t>
            </w:r>
            <w:r w:rsidRPr="006846AC">
              <w:rPr>
                <w:color w:val="000000"/>
                <w:sz w:val="22"/>
                <w:szCs w:val="22"/>
              </w:rPr>
              <w:t xml:space="preserve">nterpreter training and education. </w:t>
            </w:r>
          </w:p>
          <w:p w14:paraId="6CD82DB2" w14:textId="77777777" w:rsidR="002D77A6" w:rsidRPr="006846AC" w:rsidRDefault="002D77A6" w:rsidP="006846AC">
            <w:pPr>
              <w:pStyle w:val="ListParagraph"/>
              <w:ind w:left="1080"/>
              <w:rPr>
                <w:snapToGrid w:val="0"/>
                <w:color w:val="000000" w:themeColor="text1"/>
                <w:sz w:val="22"/>
                <w:szCs w:val="22"/>
              </w:rPr>
            </w:pPr>
          </w:p>
          <w:p w14:paraId="51CA8C53" w14:textId="77777777" w:rsidR="002D77A6" w:rsidRPr="006846AC" w:rsidRDefault="002D77A6" w:rsidP="006846AC">
            <w:pPr>
              <w:rPr>
                <w:snapToGrid w:val="0"/>
                <w:color w:val="000000" w:themeColor="text1"/>
                <w:sz w:val="22"/>
                <w:szCs w:val="22"/>
              </w:rPr>
            </w:pPr>
          </w:p>
        </w:tc>
      </w:tr>
    </w:tbl>
    <w:p w14:paraId="445C22E8" w14:textId="77777777" w:rsidR="00C90A92" w:rsidRPr="00AB2E44" w:rsidRDefault="00C90A92" w:rsidP="00C90A92">
      <w:pPr>
        <w:ind w:left="1080"/>
        <w:rPr>
          <w:snapToGrid w:val="0"/>
          <w:color w:val="000000" w:themeColor="text1"/>
          <w:sz w:val="22"/>
          <w:szCs w:val="22"/>
        </w:rPr>
      </w:pPr>
    </w:p>
    <w:p w14:paraId="74147749" w14:textId="43856DFE" w:rsidR="001E0840" w:rsidRPr="00AB2E44" w:rsidRDefault="001E0840" w:rsidP="003D6836">
      <w:pPr>
        <w:pStyle w:val="ListParagraph"/>
        <w:numPr>
          <w:ilvl w:val="0"/>
          <w:numId w:val="11"/>
        </w:num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 xml:space="preserve">Do you have any conflict of interest (financial, personal, employment, dual-role) that could affect human subject participation or protection? </w:t>
      </w:r>
      <w:r w:rsidR="001C234B" w:rsidRPr="00AB2E44">
        <w:rPr>
          <w:i/>
          <w:snapToGrid w:val="0"/>
          <w:color w:val="000000" w:themeColor="text1"/>
          <w:sz w:val="22"/>
          <w:szCs w:val="22"/>
        </w:rPr>
        <w:t>Dual-role examples:  faculty–student (does not apply to action research projects for education students), medical practitione</w:t>
      </w:r>
      <w:r w:rsidR="0021038D" w:rsidRPr="00AB2E44">
        <w:rPr>
          <w:i/>
          <w:snapToGrid w:val="0"/>
          <w:color w:val="000000" w:themeColor="text1"/>
          <w:sz w:val="22"/>
          <w:szCs w:val="22"/>
        </w:rPr>
        <w:t>r-</w:t>
      </w:r>
      <w:r w:rsidR="001C234B" w:rsidRPr="00AB2E44">
        <w:rPr>
          <w:i/>
          <w:snapToGrid w:val="0"/>
          <w:color w:val="000000" w:themeColor="text1"/>
          <w:sz w:val="22"/>
          <w:szCs w:val="22"/>
        </w:rPr>
        <w:t>patients,</w:t>
      </w:r>
      <w:r w:rsidR="0021038D" w:rsidRPr="00AB2E44">
        <w:rPr>
          <w:i/>
          <w:snapToGrid w:val="0"/>
          <w:color w:val="000000" w:themeColor="text1"/>
          <w:sz w:val="22"/>
          <w:szCs w:val="22"/>
        </w:rPr>
        <w:t xml:space="preserve"> supervisor</w:t>
      </w:r>
      <w:r w:rsidR="001C234B" w:rsidRPr="00AB2E44">
        <w:rPr>
          <w:i/>
          <w:snapToGrid w:val="0"/>
          <w:color w:val="000000" w:themeColor="text1"/>
          <w:sz w:val="22"/>
          <w:szCs w:val="22"/>
        </w:rPr>
        <w:t>-direct reports, etc.</w:t>
      </w:r>
      <w:r w:rsidRPr="00AB2E44">
        <w:rPr>
          <w:b/>
          <w:snapToGrid w:val="0"/>
          <w:color w:val="000000" w:themeColor="text1"/>
          <w:sz w:val="22"/>
          <w:szCs w:val="22"/>
        </w:rPr>
        <w:tab/>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40"/>
        <w:gridCol w:w="1260"/>
        <w:gridCol w:w="270"/>
        <w:gridCol w:w="527"/>
        <w:gridCol w:w="1471"/>
      </w:tblGrid>
      <w:tr w:rsidR="001E0840" w:rsidRPr="00AB2E44" w14:paraId="4181490D" w14:textId="77777777" w:rsidTr="00537330">
        <w:tc>
          <w:tcPr>
            <w:tcW w:w="270" w:type="dxa"/>
            <w:tcBorders>
              <w:right w:val="single" w:sz="4" w:space="0" w:color="auto"/>
            </w:tcBorders>
          </w:tcPr>
          <w:p w14:paraId="5031207B" w14:textId="77777777" w:rsidR="001E0840" w:rsidRPr="00AB2E44" w:rsidRDefault="001E0840" w:rsidP="00537330">
            <w:pPr>
              <w:tabs>
                <w:tab w:val="left" w:pos="5040"/>
                <w:tab w:val="left" w:pos="5400"/>
                <w:tab w:val="left" w:pos="6120"/>
                <w:tab w:val="left" w:pos="6480"/>
              </w:tabs>
              <w:rPr>
                <w:b/>
                <w:snapToGrid w:val="0"/>
                <w:color w:val="000000" w:themeColor="text1"/>
                <w:sz w:val="22"/>
                <w:szCs w:val="22"/>
              </w:rPr>
            </w:pPr>
          </w:p>
        </w:tc>
        <w:tc>
          <w:tcPr>
            <w:tcW w:w="540" w:type="dxa"/>
            <w:tcBorders>
              <w:top w:val="single" w:sz="4" w:space="0" w:color="auto"/>
              <w:left w:val="single" w:sz="4" w:space="0" w:color="auto"/>
              <w:bottom w:val="single" w:sz="4" w:space="0" w:color="auto"/>
              <w:right w:val="single" w:sz="4" w:space="0" w:color="auto"/>
            </w:tcBorders>
          </w:tcPr>
          <w:p w14:paraId="07B7FD5B" w14:textId="77777777" w:rsidR="001E0840" w:rsidRPr="00AB2E44" w:rsidRDefault="001E0840" w:rsidP="00537330">
            <w:pPr>
              <w:tabs>
                <w:tab w:val="left" w:pos="5040"/>
                <w:tab w:val="left" w:pos="5400"/>
                <w:tab w:val="left" w:pos="6120"/>
                <w:tab w:val="left" w:pos="6480"/>
              </w:tabs>
              <w:jc w:val="center"/>
              <w:rPr>
                <w:snapToGrid w:val="0"/>
                <w:color w:val="000000" w:themeColor="text1"/>
                <w:szCs w:val="22"/>
              </w:rPr>
            </w:pPr>
          </w:p>
        </w:tc>
        <w:tc>
          <w:tcPr>
            <w:tcW w:w="1260" w:type="dxa"/>
            <w:tcBorders>
              <w:left w:val="single" w:sz="4" w:space="0" w:color="auto"/>
            </w:tcBorders>
          </w:tcPr>
          <w:p w14:paraId="387F4A66" w14:textId="77777777" w:rsidR="001E0840" w:rsidRPr="00AB2E44" w:rsidRDefault="001E0840" w:rsidP="00537330">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Yes</w:t>
            </w:r>
          </w:p>
        </w:tc>
        <w:tc>
          <w:tcPr>
            <w:tcW w:w="270" w:type="dxa"/>
            <w:tcBorders>
              <w:right w:val="single" w:sz="4" w:space="0" w:color="auto"/>
            </w:tcBorders>
          </w:tcPr>
          <w:p w14:paraId="065609B1" w14:textId="77777777" w:rsidR="001E0840" w:rsidRPr="00AB2E44" w:rsidRDefault="001E0840" w:rsidP="00537330">
            <w:pPr>
              <w:tabs>
                <w:tab w:val="left" w:pos="5040"/>
                <w:tab w:val="left" w:pos="5400"/>
                <w:tab w:val="left" w:pos="6120"/>
                <w:tab w:val="left" w:pos="6480"/>
              </w:tabs>
              <w:rPr>
                <w:b/>
                <w:snapToGrid w:val="0"/>
                <w:color w:val="000000" w:themeColor="text1"/>
                <w:sz w:val="22"/>
                <w:szCs w:val="22"/>
              </w:rPr>
            </w:pPr>
          </w:p>
        </w:tc>
        <w:tc>
          <w:tcPr>
            <w:tcW w:w="527" w:type="dxa"/>
            <w:tcBorders>
              <w:top w:val="single" w:sz="4" w:space="0" w:color="auto"/>
              <w:left w:val="single" w:sz="4" w:space="0" w:color="auto"/>
              <w:bottom w:val="single" w:sz="4" w:space="0" w:color="auto"/>
              <w:right w:val="single" w:sz="4" w:space="0" w:color="auto"/>
            </w:tcBorders>
          </w:tcPr>
          <w:p w14:paraId="2DBE8E96" w14:textId="23666598" w:rsidR="001E0840" w:rsidRPr="00AB2E44" w:rsidRDefault="00050BD5" w:rsidP="00537330">
            <w:pPr>
              <w:tabs>
                <w:tab w:val="left" w:pos="5040"/>
                <w:tab w:val="left" w:pos="5400"/>
                <w:tab w:val="left" w:pos="6120"/>
                <w:tab w:val="left" w:pos="6480"/>
              </w:tabs>
              <w:jc w:val="center"/>
              <w:rPr>
                <w:snapToGrid w:val="0"/>
                <w:color w:val="000000" w:themeColor="text1"/>
                <w:szCs w:val="22"/>
              </w:rPr>
            </w:pPr>
            <w:r>
              <w:rPr>
                <w:snapToGrid w:val="0"/>
                <w:color w:val="000000" w:themeColor="text1"/>
                <w:szCs w:val="22"/>
              </w:rPr>
              <w:t>X</w:t>
            </w:r>
          </w:p>
        </w:tc>
        <w:tc>
          <w:tcPr>
            <w:tcW w:w="1471" w:type="dxa"/>
            <w:tcBorders>
              <w:left w:val="single" w:sz="4" w:space="0" w:color="auto"/>
            </w:tcBorders>
          </w:tcPr>
          <w:p w14:paraId="0270EEAE" w14:textId="77777777" w:rsidR="001E0840" w:rsidRPr="00AB2E44" w:rsidRDefault="001E0840" w:rsidP="00537330">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No</w:t>
            </w:r>
          </w:p>
        </w:tc>
      </w:tr>
    </w:tbl>
    <w:p w14:paraId="2FA027EC" w14:textId="77777777" w:rsidR="002D77A6" w:rsidRPr="00AB2E44" w:rsidRDefault="002D77A6" w:rsidP="002D77A6">
      <w:pPr>
        <w:ind w:left="1080"/>
        <w:rPr>
          <w:i/>
          <w:snapToGrid w:val="0"/>
          <w:color w:val="000000" w:themeColor="text1"/>
          <w:sz w:val="22"/>
          <w:szCs w:val="22"/>
        </w:rPr>
      </w:pPr>
    </w:p>
    <w:p w14:paraId="17DC4847" w14:textId="3981688E" w:rsidR="001E0840" w:rsidRPr="00AB2E44" w:rsidRDefault="001E0840" w:rsidP="002D77A6">
      <w:pPr>
        <w:ind w:left="1080"/>
        <w:rPr>
          <w:b/>
          <w:i/>
          <w:snapToGrid w:val="0"/>
          <w:color w:val="000000" w:themeColor="text1"/>
          <w:sz w:val="22"/>
          <w:szCs w:val="22"/>
        </w:rPr>
      </w:pPr>
      <w:r w:rsidRPr="00AB2E44">
        <w:rPr>
          <w:b/>
          <w:i/>
          <w:snapToGrid w:val="0"/>
          <w:color w:val="000000" w:themeColor="text1"/>
          <w:sz w:val="22"/>
          <w:szCs w:val="22"/>
        </w:rPr>
        <w:t>If Yes, please indicate</w:t>
      </w:r>
      <w:r w:rsidR="001C234B" w:rsidRPr="00AB2E44">
        <w:rPr>
          <w:b/>
          <w:i/>
          <w:snapToGrid w:val="0"/>
          <w:color w:val="000000" w:themeColor="text1"/>
          <w:sz w:val="22"/>
          <w:szCs w:val="22"/>
        </w:rPr>
        <w:t xml:space="preserve"> the steps you will take to minimize any undue influence in your research, </w:t>
      </w:r>
      <w:r w:rsidRPr="00AB2E44">
        <w:rPr>
          <w:b/>
          <w:i/>
          <w:snapToGrid w:val="0"/>
          <w:color w:val="000000" w:themeColor="text1"/>
          <w:sz w:val="22"/>
          <w:szCs w:val="22"/>
        </w:rPr>
        <w:t xml:space="preserve">recruitment and consent </w:t>
      </w:r>
      <w:r w:rsidR="001C234B" w:rsidRPr="00AB2E44">
        <w:rPr>
          <w:b/>
          <w:i/>
          <w:snapToGrid w:val="0"/>
          <w:color w:val="000000" w:themeColor="text1"/>
          <w:sz w:val="22"/>
          <w:szCs w:val="22"/>
        </w:rPr>
        <w:t>process</w:t>
      </w:r>
      <w:r w:rsidR="002D77A6" w:rsidRPr="00AB2E44">
        <w:rPr>
          <w:b/>
          <w:i/>
          <w:snapToGrid w:val="0"/>
          <w:color w:val="000000" w:themeColor="text1"/>
          <w:sz w:val="22"/>
          <w:szCs w:val="22"/>
        </w:rPr>
        <w:t>.</w:t>
      </w:r>
      <w:r w:rsidR="00CA7DB5" w:rsidRPr="00AB2E44">
        <w:rPr>
          <w:b/>
          <w:i/>
          <w:snapToGrid w:val="0"/>
          <w:color w:val="000000" w:themeColor="text1"/>
          <w:sz w:val="22"/>
          <w:szCs w:val="22"/>
        </w:rPr>
        <w:t xml:space="preserve"> You can also reference the university Financial Conflict of Interest policy: </w:t>
      </w:r>
      <w:hyperlink r:id="rId20" w:history="1">
        <w:r w:rsidR="00CA7DB5" w:rsidRPr="00AB2E44">
          <w:rPr>
            <w:rStyle w:val="Hyperlink"/>
            <w:b/>
            <w:i/>
            <w:snapToGrid w:val="0"/>
            <w:color w:val="000000" w:themeColor="text1"/>
            <w:sz w:val="22"/>
            <w:szCs w:val="22"/>
          </w:rPr>
          <w:t>https://www.stkate.edu/pdfs/orsp-policy-fcoi.pdf</w:t>
        </w:r>
      </w:hyperlink>
      <w:r w:rsidR="00CA7DB5" w:rsidRPr="00AB2E44">
        <w:rPr>
          <w:b/>
          <w:i/>
          <w:snapToGrid w:val="0"/>
          <w:color w:val="000000" w:themeColor="text1"/>
          <w:sz w:val="22"/>
          <w:szCs w:val="22"/>
        </w:rPr>
        <w:t xml:space="preserve"> </w:t>
      </w:r>
    </w:p>
    <w:tbl>
      <w:tblPr>
        <w:tblStyle w:val="TableGrid"/>
        <w:tblW w:w="0" w:type="auto"/>
        <w:tblInd w:w="1075" w:type="dxa"/>
        <w:tblLook w:val="04A0" w:firstRow="1" w:lastRow="0" w:firstColumn="1" w:lastColumn="0" w:noHBand="0" w:noVBand="1"/>
      </w:tblPr>
      <w:tblGrid>
        <w:gridCol w:w="8995"/>
      </w:tblGrid>
      <w:tr w:rsidR="002D77A6" w:rsidRPr="00AB2E44" w14:paraId="67D59ABC" w14:textId="77777777" w:rsidTr="00F75A05">
        <w:tc>
          <w:tcPr>
            <w:tcW w:w="8995" w:type="dxa"/>
          </w:tcPr>
          <w:p w14:paraId="0A5CD30E" w14:textId="77777777" w:rsidR="002D77A6" w:rsidRPr="00AB2E44" w:rsidRDefault="002D77A6" w:rsidP="00617877">
            <w:pPr>
              <w:rPr>
                <w:snapToGrid w:val="0"/>
                <w:color w:val="000000" w:themeColor="text1"/>
                <w:sz w:val="22"/>
                <w:szCs w:val="22"/>
              </w:rPr>
            </w:pPr>
          </w:p>
          <w:p w14:paraId="7A995818" w14:textId="77777777" w:rsidR="002D77A6" w:rsidRPr="00AB2E44" w:rsidRDefault="002D77A6" w:rsidP="00617877">
            <w:pPr>
              <w:rPr>
                <w:snapToGrid w:val="0"/>
                <w:color w:val="000000" w:themeColor="text1"/>
                <w:sz w:val="22"/>
                <w:szCs w:val="22"/>
              </w:rPr>
            </w:pPr>
          </w:p>
        </w:tc>
      </w:tr>
    </w:tbl>
    <w:p w14:paraId="621D73D3" w14:textId="77777777" w:rsidR="00E8138F" w:rsidRPr="00AB2E44" w:rsidRDefault="00E8138F" w:rsidP="00617877">
      <w:pPr>
        <w:rPr>
          <w:snapToGrid w:val="0"/>
          <w:color w:val="000000" w:themeColor="text1"/>
          <w:sz w:val="22"/>
          <w:szCs w:val="22"/>
        </w:rPr>
      </w:pPr>
    </w:p>
    <w:p w14:paraId="2C452699" w14:textId="77777777" w:rsidR="00732390" w:rsidRPr="00AB2E44" w:rsidRDefault="00732390" w:rsidP="00E720B5">
      <w:pPr>
        <w:ind w:left="1080"/>
        <w:rPr>
          <w:snapToGrid w:val="0"/>
          <w:color w:val="000000" w:themeColor="text1"/>
          <w:sz w:val="22"/>
          <w:szCs w:val="22"/>
        </w:rPr>
      </w:pPr>
    </w:p>
    <w:p w14:paraId="73E67859" w14:textId="77777777" w:rsidR="009E1A6E" w:rsidRPr="00AB2E44" w:rsidRDefault="009E1A6E" w:rsidP="003D6836">
      <w:pPr>
        <w:numPr>
          <w:ilvl w:val="0"/>
          <w:numId w:val="10"/>
        </w:numPr>
        <w:autoSpaceDE w:val="0"/>
        <w:autoSpaceDN w:val="0"/>
        <w:rPr>
          <w:b/>
          <w:color w:val="000000" w:themeColor="text1"/>
          <w:sz w:val="22"/>
          <w:szCs w:val="22"/>
        </w:rPr>
      </w:pPr>
      <w:r w:rsidRPr="00AB2E44">
        <w:rPr>
          <w:b/>
          <w:bCs/>
          <w:caps/>
          <w:color w:val="000000" w:themeColor="text1"/>
          <w:sz w:val="22"/>
          <w:szCs w:val="22"/>
        </w:rPr>
        <w:t xml:space="preserve">rECRUITMENT:  Location of </w:t>
      </w:r>
      <w:proofErr w:type="gramStart"/>
      <w:r w:rsidRPr="00AB2E44">
        <w:rPr>
          <w:b/>
          <w:bCs/>
          <w:caps/>
          <w:color w:val="000000" w:themeColor="text1"/>
          <w:sz w:val="22"/>
          <w:szCs w:val="22"/>
        </w:rPr>
        <w:t>Subjects</w:t>
      </w:r>
      <w:r w:rsidRPr="00AB2E44">
        <w:rPr>
          <w:b/>
          <w:color w:val="000000" w:themeColor="text1"/>
          <w:sz w:val="22"/>
          <w:szCs w:val="22"/>
        </w:rPr>
        <w:t xml:space="preserve">  </w:t>
      </w:r>
      <w:r w:rsidRPr="00AB2E44">
        <w:rPr>
          <w:i/>
          <w:iCs/>
          <w:color w:val="000000" w:themeColor="text1"/>
          <w:sz w:val="22"/>
          <w:szCs w:val="22"/>
        </w:rPr>
        <w:t>(</w:t>
      </w:r>
      <w:proofErr w:type="gramEnd"/>
      <w:r w:rsidR="00223F2A" w:rsidRPr="00AB2E44">
        <w:rPr>
          <w:i/>
          <w:iCs/>
          <w:color w:val="000000" w:themeColor="text1"/>
          <w:sz w:val="22"/>
          <w:szCs w:val="22"/>
        </w:rPr>
        <w:t>Select</w:t>
      </w:r>
      <w:r w:rsidRPr="00AB2E44">
        <w:rPr>
          <w:i/>
          <w:iCs/>
          <w:color w:val="000000" w:themeColor="text1"/>
          <w:sz w:val="22"/>
          <w:szCs w:val="22"/>
        </w:rPr>
        <w:t xml:space="preserve"> all that apply</w:t>
      </w:r>
      <w:r w:rsidRPr="00AB2E44">
        <w:rPr>
          <w:b/>
          <w:i/>
          <w:iCs/>
          <w:color w:val="000000" w:themeColor="text1"/>
          <w:sz w:val="22"/>
          <w:szCs w:val="22"/>
        </w:rPr>
        <w:t>)</w:t>
      </w:r>
      <w:r w:rsidR="00C179F1" w:rsidRPr="00AB2E44">
        <w:rPr>
          <w:b/>
          <w:i/>
          <w:iCs/>
          <w:color w:val="000000" w:themeColor="text1"/>
          <w:sz w:val="22"/>
          <w:szCs w:val="22"/>
        </w:rPr>
        <w:t xml:space="preserve"> </w:t>
      </w:r>
      <w:r w:rsidRPr="00AB2E44">
        <w:rPr>
          <w:b/>
          <w:color w:val="000000" w:themeColor="text1"/>
          <w:sz w:val="22"/>
          <w:szCs w:val="22"/>
        </w:rPr>
        <w:t>:</w:t>
      </w:r>
    </w:p>
    <w:p w14:paraId="3B9C8CB5" w14:textId="77777777" w:rsidR="004A3478" w:rsidRPr="00AB2E44" w:rsidRDefault="004A3478" w:rsidP="004A3478">
      <w:pPr>
        <w:autoSpaceDE w:val="0"/>
        <w:autoSpaceDN w:val="0"/>
        <w:ind w:left="720"/>
        <w:rPr>
          <w:b/>
          <w:color w:val="000000" w:themeColor="text1"/>
          <w:sz w:val="22"/>
          <w:szCs w:val="22"/>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30"/>
        <w:gridCol w:w="1060"/>
        <w:gridCol w:w="1058"/>
        <w:gridCol w:w="3775"/>
      </w:tblGrid>
      <w:tr w:rsidR="00AB2E44" w:rsidRPr="00AB2E44" w14:paraId="59FC085A" w14:textId="77777777" w:rsidTr="00355035">
        <w:tc>
          <w:tcPr>
            <w:tcW w:w="540" w:type="dxa"/>
            <w:tcBorders>
              <w:top w:val="single" w:sz="4" w:space="0" w:color="auto"/>
              <w:left w:val="single" w:sz="4" w:space="0" w:color="auto"/>
              <w:bottom w:val="single" w:sz="4" w:space="0" w:color="auto"/>
              <w:right w:val="single" w:sz="4" w:space="0" w:color="auto"/>
            </w:tcBorders>
          </w:tcPr>
          <w:p w14:paraId="6BA3D415" w14:textId="77777777" w:rsidR="00C820B7" w:rsidRPr="00AB2E44" w:rsidRDefault="00C820B7" w:rsidP="00E01F7B">
            <w:pPr>
              <w:autoSpaceDE w:val="0"/>
              <w:autoSpaceDN w:val="0"/>
              <w:jc w:val="center"/>
              <w:rPr>
                <w:color w:val="000000" w:themeColor="text1"/>
                <w:szCs w:val="22"/>
              </w:rPr>
            </w:pPr>
          </w:p>
        </w:tc>
        <w:tc>
          <w:tcPr>
            <w:tcW w:w="3870" w:type="dxa"/>
            <w:gridSpan w:val="2"/>
            <w:tcBorders>
              <w:left w:val="single" w:sz="4" w:space="0" w:color="auto"/>
            </w:tcBorders>
          </w:tcPr>
          <w:p w14:paraId="070C1D3F" w14:textId="77777777" w:rsidR="00C820B7" w:rsidRPr="00AB2E44" w:rsidRDefault="00C820B7" w:rsidP="00F93356">
            <w:pPr>
              <w:autoSpaceDE w:val="0"/>
              <w:autoSpaceDN w:val="0"/>
              <w:rPr>
                <w:color w:val="000000" w:themeColor="text1"/>
                <w:szCs w:val="22"/>
              </w:rPr>
            </w:pPr>
            <w:r w:rsidRPr="00AB2E44">
              <w:rPr>
                <w:b/>
                <w:color w:val="000000" w:themeColor="text1"/>
                <w:sz w:val="22"/>
                <w:szCs w:val="22"/>
              </w:rPr>
              <w:t>St. Catherine University students</w:t>
            </w:r>
          </w:p>
        </w:tc>
        <w:tc>
          <w:tcPr>
            <w:tcW w:w="4950" w:type="dxa"/>
            <w:gridSpan w:val="2"/>
          </w:tcPr>
          <w:p w14:paraId="76CAB7D9" w14:textId="77777777" w:rsidR="00C820B7" w:rsidRPr="00AB2E44" w:rsidRDefault="00C820B7" w:rsidP="00F93356">
            <w:pPr>
              <w:autoSpaceDE w:val="0"/>
              <w:autoSpaceDN w:val="0"/>
              <w:rPr>
                <w:b/>
                <w:color w:val="000000" w:themeColor="text1"/>
                <w:sz w:val="22"/>
                <w:szCs w:val="22"/>
              </w:rPr>
            </w:pPr>
          </w:p>
        </w:tc>
      </w:tr>
      <w:tr w:rsidR="00AB2E44" w:rsidRPr="00AB2E44" w14:paraId="3F09F769" w14:textId="77777777" w:rsidTr="00355035">
        <w:tc>
          <w:tcPr>
            <w:tcW w:w="540" w:type="dxa"/>
            <w:tcBorders>
              <w:top w:val="single" w:sz="4" w:space="0" w:color="auto"/>
              <w:bottom w:val="single" w:sz="4" w:space="0" w:color="auto"/>
            </w:tcBorders>
          </w:tcPr>
          <w:p w14:paraId="34D93CBD" w14:textId="77777777" w:rsidR="00C820B7" w:rsidRPr="00AB2E44" w:rsidRDefault="00C820B7" w:rsidP="00E01F7B">
            <w:pPr>
              <w:autoSpaceDE w:val="0"/>
              <w:autoSpaceDN w:val="0"/>
              <w:jc w:val="center"/>
              <w:rPr>
                <w:color w:val="000000" w:themeColor="text1"/>
                <w:sz w:val="12"/>
                <w:szCs w:val="12"/>
              </w:rPr>
            </w:pPr>
          </w:p>
        </w:tc>
        <w:tc>
          <w:tcPr>
            <w:tcW w:w="3870" w:type="dxa"/>
            <w:gridSpan w:val="2"/>
          </w:tcPr>
          <w:p w14:paraId="0CFBE28C" w14:textId="77777777" w:rsidR="00C820B7" w:rsidRPr="00AB2E44" w:rsidRDefault="00C820B7" w:rsidP="00E01F7B">
            <w:pPr>
              <w:autoSpaceDE w:val="0"/>
              <w:autoSpaceDN w:val="0"/>
              <w:rPr>
                <w:b/>
                <w:color w:val="000000" w:themeColor="text1"/>
                <w:sz w:val="12"/>
                <w:szCs w:val="12"/>
              </w:rPr>
            </w:pPr>
          </w:p>
        </w:tc>
        <w:tc>
          <w:tcPr>
            <w:tcW w:w="4950" w:type="dxa"/>
            <w:gridSpan w:val="2"/>
          </w:tcPr>
          <w:p w14:paraId="362EDE11" w14:textId="77777777" w:rsidR="00C820B7" w:rsidRPr="00AB2E44" w:rsidRDefault="00C820B7" w:rsidP="00E01F7B">
            <w:pPr>
              <w:autoSpaceDE w:val="0"/>
              <w:autoSpaceDN w:val="0"/>
              <w:rPr>
                <w:b/>
                <w:color w:val="000000" w:themeColor="text1"/>
                <w:sz w:val="12"/>
                <w:szCs w:val="12"/>
              </w:rPr>
            </w:pPr>
          </w:p>
        </w:tc>
      </w:tr>
      <w:tr w:rsidR="00AB2E44" w:rsidRPr="00AB2E44" w14:paraId="661C1F3B" w14:textId="77777777" w:rsidTr="00355035">
        <w:tc>
          <w:tcPr>
            <w:tcW w:w="540" w:type="dxa"/>
            <w:tcBorders>
              <w:top w:val="single" w:sz="4" w:space="0" w:color="auto"/>
              <w:left w:val="single" w:sz="4" w:space="0" w:color="auto"/>
              <w:bottom w:val="single" w:sz="4" w:space="0" w:color="auto"/>
              <w:right w:val="single" w:sz="4" w:space="0" w:color="auto"/>
            </w:tcBorders>
          </w:tcPr>
          <w:p w14:paraId="7C654AB0" w14:textId="77777777" w:rsidR="00C820B7" w:rsidRPr="00AB2E44" w:rsidRDefault="00C820B7" w:rsidP="00E01F7B">
            <w:pPr>
              <w:autoSpaceDE w:val="0"/>
              <w:autoSpaceDN w:val="0"/>
              <w:jc w:val="center"/>
              <w:rPr>
                <w:color w:val="000000" w:themeColor="text1"/>
                <w:szCs w:val="22"/>
              </w:rPr>
            </w:pPr>
          </w:p>
        </w:tc>
        <w:tc>
          <w:tcPr>
            <w:tcW w:w="3870" w:type="dxa"/>
            <w:gridSpan w:val="2"/>
            <w:tcBorders>
              <w:left w:val="single" w:sz="4" w:space="0" w:color="auto"/>
            </w:tcBorders>
          </w:tcPr>
          <w:p w14:paraId="54EF3015" w14:textId="77777777" w:rsidR="00C820B7" w:rsidRPr="00AB2E44" w:rsidRDefault="00C820B7" w:rsidP="00F93356">
            <w:pPr>
              <w:autoSpaceDE w:val="0"/>
              <w:autoSpaceDN w:val="0"/>
              <w:rPr>
                <w:color w:val="000000" w:themeColor="text1"/>
                <w:szCs w:val="22"/>
              </w:rPr>
            </w:pPr>
            <w:r w:rsidRPr="00AB2E44">
              <w:rPr>
                <w:b/>
                <w:bCs/>
                <w:color w:val="000000" w:themeColor="text1"/>
                <w:sz w:val="22"/>
                <w:szCs w:val="22"/>
              </w:rPr>
              <w:t>S</w:t>
            </w:r>
            <w:r w:rsidRPr="00AB2E44">
              <w:rPr>
                <w:b/>
                <w:color w:val="000000" w:themeColor="text1"/>
                <w:sz w:val="22"/>
                <w:szCs w:val="22"/>
              </w:rPr>
              <w:t>chool setting (PreK – 12)</w:t>
            </w:r>
          </w:p>
        </w:tc>
        <w:tc>
          <w:tcPr>
            <w:tcW w:w="4950" w:type="dxa"/>
            <w:gridSpan w:val="2"/>
          </w:tcPr>
          <w:p w14:paraId="77147010" w14:textId="77777777" w:rsidR="00C820B7" w:rsidRPr="00AB2E44" w:rsidRDefault="00C820B7" w:rsidP="00F93356">
            <w:pPr>
              <w:autoSpaceDE w:val="0"/>
              <w:autoSpaceDN w:val="0"/>
              <w:rPr>
                <w:b/>
                <w:bCs/>
                <w:color w:val="000000" w:themeColor="text1"/>
                <w:sz w:val="22"/>
                <w:szCs w:val="22"/>
              </w:rPr>
            </w:pPr>
          </w:p>
        </w:tc>
      </w:tr>
      <w:tr w:rsidR="00AB2E44" w:rsidRPr="00AB2E44" w14:paraId="227DFEC2" w14:textId="77777777" w:rsidTr="00355035">
        <w:tc>
          <w:tcPr>
            <w:tcW w:w="540" w:type="dxa"/>
            <w:tcBorders>
              <w:top w:val="single" w:sz="4" w:space="0" w:color="auto"/>
              <w:bottom w:val="single" w:sz="4" w:space="0" w:color="auto"/>
            </w:tcBorders>
          </w:tcPr>
          <w:p w14:paraId="5FE6F95E" w14:textId="77777777" w:rsidR="00C820B7" w:rsidRPr="00AB2E44" w:rsidRDefault="00C820B7" w:rsidP="00E01F7B">
            <w:pPr>
              <w:autoSpaceDE w:val="0"/>
              <w:autoSpaceDN w:val="0"/>
              <w:jc w:val="center"/>
              <w:rPr>
                <w:color w:val="000000" w:themeColor="text1"/>
                <w:sz w:val="12"/>
                <w:szCs w:val="12"/>
              </w:rPr>
            </w:pPr>
          </w:p>
        </w:tc>
        <w:tc>
          <w:tcPr>
            <w:tcW w:w="3870" w:type="dxa"/>
            <w:gridSpan w:val="2"/>
          </w:tcPr>
          <w:p w14:paraId="3AF96A4F" w14:textId="77777777" w:rsidR="00C820B7" w:rsidRPr="00AB2E44" w:rsidRDefault="00C820B7" w:rsidP="00E01F7B">
            <w:pPr>
              <w:autoSpaceDE w:val="0"/>
              <w:autoSpaceDN w:val="0"/>
              <w:rPr>
                <w:b/>
                <w:color w:val="000000" w:themeColor="text1"/>
                <w:sz w:val="12"/>
                <w:szCs w:val="12"/>
              </w:rPr>
            </w:pPr>
          </w:p>
        </w:tc>
        <w:tc>
          <w:tcPr>
            <w:tcW w:w="4950" w:type="dxa"/>
            <w:gridSpan w:val="2"/>
          </w:tcPr>
          <w:p w14:paraId="0D702667" w14:textId="77777777" w:rsidR="00C820B7" w:rsidRPr="00AB2E44" w:rsidRDefault="00C820B7" w:rsidP="00E01F7B">
            <w:pPr>
              <w:autoSpaceDE w:val="0"/>
              <w:autoSpaceDN w:val="0"/>
              <w:rPr>
                <w:b/>
                <w:color w:val="000000" w:themeColor="text1"/>
                <w:sz w:val="12"/>
                <w:szCs w:val="12"/>
              </w:rPr>
            </w:pPr>
          </w:p>
        </w:tc>
      </w:tr>
      <w:tr w:rsidR="00AB2E44" w:rsidRPr="00AB2E44" w14:paraId="466DBFEB" w14:textId="77777777" w:rsidTr="00355035">
        <w:tc>
          <w:tcPr>
            <w:tcW w:w="540" w:type="dxa"/>
            <w:tcBorders>
              <w:top w:val="single" w:sz="4" w:space="0" w:color="auto"/>
              <w:left w:val="single" w:sz="4" w:space="0" w:color="auto"/>
              <w:bottom w:val="single" w:sz="4" w:space="0" w:color="auto"/>
              <w:right w:val="single" w:sz="4" w:space="0" w:color="auto"/>
            </w:tcBorders>
          </w:tcPr>
          <w:p w14:paraId="56A31AF0" w14:textId="77777777" w:rsidR="00C820B7" w:rsidRPr="00AB2E44" w:rsidRDefault="00C820B7" w:rsidP="00E01F7B">
            <w:pPr>
              <w:autoSpaceDE w:val="0"/>
              <w:autoSpaceDN w:val="0"/>
              <w:jc w:val="center"/>
              <w:rPr>
                <w:color w:val="000000" w:themeColor="text1"/>
                <w:szCs w:val="22"/>
              </w:rPr>
            </w:pPr>
          </w:p>
        </w:tc>
        <w:tc>
          <w:tcPr>
            <w:tcW w:w="3870" w:type="dxa"/>
            <w:gridSpan w:val="2"/>
            <w:tcBorders>
              <w:left w:val="single" w:sz="4" w:space="0" w:color="auto"/>
            </w:tcBorders>
          </w:tcPr>
          <w:p w14:paraId="4A4D4772" w14:textId="77777777" w:rsidR="00C820B7" w:rsidRPr="00AB2E44" w:rsidRDefault="00C820B7" w:rsidP="00F93356">
            <w:pPr>
              <w:autoSpaceDE w:val="0"/>
              <w:autoSpaceDN w:val="0"/>
              <w:rPr>
                <w:color w:val="000000" w:themeColor="text1"/>
                <w:szCs w:val="22"/>
              </w:rPr>
            </w:pPr>
            <w:r w:rsidRPr="00AB2E44">
              <w:rPr>
                <w:b/>
                <w:bCs/>
                <w:color w:val="000000" w:themeColor="text1"/>
                <w:sz w:val="22"/>
                <w:szCs w:val="22"/>
              </w:rPr>
              <w:t>H</w:t>
            </w:r>
            <w:r w:rsidRPr="00AB2E44">
              <w:rPr>
                <w:b/>
                <w:color w:val="000000" w:themeColor="text1"/>
                <w:sz w:val="22"/>
                <w:szCs w:val="22"/>
              </w:rPr>
              <w:t>ospital or clinic</w:t>
            </w:r>
          </w:p>
        </w:tc>
        <w:tc>
          <w:tcPr>
            <w:tcW w:w="4950" w:type="dxa"/>
            <w:gridSpan w:val="2"/>
          </w:tcPr>
          <w:p w14:paraId="11BACD96" w14:textId="77777777" w:rsidR="00C820B7" w:rsidRPr="00AB2E44" w:rsidRDefault="00C820B7" w:rsidP="00F93356">
            <w:pPr>
              <w:autoSpaceDE w:val="0"/>
              <w:autoSpaceDN w:val="0"/>
              <w:rPr>
                <w:b/>
                <w:bCs/>
                <w:color w:val="000000" w:themeColor="text1"/>
                <w:sz w:val="22"/>
                <w:szCs w:val="22"/>
              </w:rPr>
            </w:pPr>
          </w:p>
        </w:tc>
      </w:tr>
      <w:tr w:rsidR="00AB2E44" w:rsidRPr="00AB2E44" w14:paraId="78454CDB" w14:textId="77777777" w:rsidTr="00355035">
        <w:tc>
          <w:tcPr>
            <w:tcW w:w="540" w:type="dxa"/>
            <w:tcBorders>
              <w:top w:val="single" w:sz="4" w:space="0" w:color="auto"/>
              <w:bottom w:val="single" w:sz="4" w:space="0" w:color="auto"/>
            </w:tcBorders>
          </w:tcPr>
          <w:p w14:paraId="7B687EB2" w14:textId="77777777" w:rsidR="00C820B7" w:rsidRPr="00AB2E44" w:rsidRDefault="00C820B7" w:rsidP="00E01F7B">
            <w:pPr>
              <w:autoSpaceDE w:val="0"/>
              <w:autoSpaceDN w:val="0"/>
              <w:jc w:val="center"/>
              <w:rPr>
                <w:color w:val="000000" w:themeColor="text1"/>
                <w:sz w:val="12"/>
                <w:szCs w:val="12"/>
              </w:rPr>
            </w:pPr>
          </w:p>
        </w:tc>
        <w:tc>
          <w:tcPr>
            <w:tcW w:w="3870" w:type="dxa"/>
            <w:gridSpan w:val="2"/>
          </w:tcPr>
          <w:p w14:paraId="72D17B2E" w14:textId="77777777" w:rsidR="00C820B7" w:rsidRPr="00AB2E44" w:rsidRDefault="00C820B7" w:rsidP="00E01F7B">
            <w:pPr>
              <w:autoSpaceDE w:val="0"/>
              <w:autoSpaceDN w:val="0"/>
              <w:rPr>
                <w:b/>
                <w:color w:val="000000" w:themeColor="text1"/>
                <w:sz w:val="12"/>
                <w:szCs w:val="12"/>
              </w:rPr>
            </w:pPr>
          </w:p>
        </w:tc>
        <w:tc>
          <w:tcPr>
            <w:tcW w:w="4950" w:type="dxa"/>
            <w:gridSpan w:val="2"/>
          </w:tcPr>
          <w:p w14:paraId="696F921D" w14:textId="77777777" w:rsidR="00C820B7" w:rsidRPr="00AB2E44" w:rsidRDefault="00C820B7" w:rsidP="00E01F7B">
            <w:pPr>
              <w:autoSpaceDE w:val="0"/>
              <w:autoSpaceDN w:val="0"/>
              <w:rPr>
                <w:b/>
                <w:color w:val="000000" w:themeColor="text1"/>
                <w:sz w:val="12"/>
                <w:szCs w:val="12"/>
              </w:rPr>
            </w:pPr>
          </w:p>
        </w:tc>
      </w:tr>
      <w:tr w:rsidR="00AB2E44" w:rsidRPr="00AB2E44" w14:paraId="76EB2208" w14:textId="77777777" w:rsidTr="00C820B7">
        <w:tc>
          <w:tcPr>
            <w:tcW w:w="540" w:type="dxa"/>
            <w:tcBorders>
              <w:top w:val="single" w:sz="4" w:space="0" w:color="auto"/>
              <w:left w:val="single" w:sz="4" w:space="0" w:color="auto"/>
              <w:bottom w:val="single" w:sz="4" w:space="0" w:color="auto"/>
              <w:right w:val="single" w:sz="4" w:space="0" w:color="auto"/>
            </w:tcBorders>
          </w:tcPr>
          <w:p w14:paraId="15A26419" w14:textId="7E578382" w:rsidR="00C820B7" w:rsidRPr="00AB2E44" w:rsidRDefault="00C368C4" w:rsidP="00E01F7B">
            <w:pPr>
              <w:autoSpaceDE w:val="0"/>
              <w:autoSpaceDN w:val="0"/>
              <w:jc w:val="center"/>
              <w:rPr>
                <w:color w:val="000000" w:themeColor="text1"/>
                <w:szCs w:val="22"/>
              </w:rPr>
            </w:pPr>
            <w:r>
              <w:rPr>
                <w:color w:val="000000" w:themeColor="text1"/>
                <w:szCs w:val="22"/>
              </w:rPr>
              <w:lastRenderedPageBreak/>
              <w:t>X</w:t>
            </w:r>
          </w:p>
        </w:tc>
        <w:tc>
          <w:tcPr>
            <w:tcW w:w="2790" w:type="dxa"/>
            <w:tcBorders>
              <w:left w:val="single" w:sz="4" w:space="0" w:color="auto"/>
            </w:tcBorders>
          </w:tcPr>
          <w:p w14:paraId="11E6D459" w14:textId="77777777" w:rsidR="00C820B7" w:rsidRPr="00AB2E44" w:rsidRDefault="00C820B7" w:rsidP="00F93356">
            <w:pPr>
              <w:autoSpaceDE w:val="0"/>
              <w:autoSpaceDN w:val="0"/>
              <w:rPr>
                <w:color w:val="000000" w:themeColor="text1"/>
                <w:szCs w:val="22"/>
              </w:rPr>
            </w:pPr>
            <w:r w:rsidRPr="00AB2E44">
              <w:rPr>
                <w:b/>
                <w:bCs/>
                <w:color w:val="000000" w:themeColor="text1"/>
                <w:sz w:val="22"/>
                <w:szCs w:val="22"/>
              </w:rPr>
              <w:t>O</w:t>
            </w:r>
            <w:r w:rsidRPr="00AB2E44">
              <w:rPr>
                <w:b/>
                <w:color w:val="000000" w:themeColor="text1"/>
                <w:sz w:val="22"/>
                <w:szCs w:val="22"/>
              </w:rPr>
              <w:t xml:space="preserve">ther Institution </w:t>
            </w:r>
            <w:r w:rsidRPr="00AB2E44">
              <w:rPr>
                <w:b/>
                <w:i/>
                <w:iCs/>
                <w:color w:val="000000" w:themeColor="text1"/>
                <w:sz w:val="22"/>
                <w:szCs w:val="22"/>
              </w:rPr>
              <w:t>(Specify)</w:t>
            </w:r>
            <w:r w:rsidRPr="00AB2E44">
              <w:rPr>
                <w:b/>
                <w:bCs/>
                <w:color w:val="000000" w:themeColor="text1"/>
                <w:sz w:val="22"/>
                <w:szCs w:val="22"/>
              </w:rPr>
              <w:t>:</w:t>
            </w:r>
          </w:p>
        </w:tc>
        <w:tc>
          <w:tcPr>
            <w:tcW w:w="6030" w:type="dxa"/>
            <w:gridSpan w:val="3"/>
            <w:tcBorders>
              <w:bottom w:val="single" w:sz="4" w:space="0" w:color="auto"/>
            </w:tcBorders>
          </w:tcPr>
          <w:p w14:paraId="428AE099" w14:textId="77777777" w:rsidR="00C368C4" w:rsidRPr="00C368C4" w:rsidRDefault="00C368C4" w:rsidP="00C368C4">
            <w:pPr>
              <w:autoSpaceDE w:val="0"/>
              <w:autoSpaceDN w:val="0"/>
              <w:rPr>
                <w:bCs/>
                <w:color w:val="000000" w:themeColor="text1"/>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677"/>
            </w:tblGrid>
            <w:tr w:rsidR="00C368C4" w:rsidRPr="00C368C4" w14:paraId="2C8E75B7" w14:textId="77777777" w:rsidTr="00C368C4">
              <w:tc>
                <w:tcPr>
                  <w:tcW w:w="0" w:type="auto"/>
                  <w:tcBorders>
                    <w:bottom w:val="single" w:sz="4" w:space="0" w:color="000000"/>
                  </w:tcBorders>
                  <w:tcMar>
                    <w:top w:w="0" w:type="dxa"/>
                    <w:left w:w="108" w:type="dxa"/>
                    <w:bottom w:w="0" w:type="dxa"/>
                    <w:right w:w="108" w:type="dxa"/>
                  </w:tcMar>
                  <w:hideMark/>
                </w:tcPr>
                <w:p w14:paraId="64D7240A" w14:textId="77777777" w:rsidR="00C368C4" w:rsidRPr="00C368C4" w:rsidRDefault="00C368C4" w:rsidP="00C368C4">
                  <w:pPr>
                    <w:autoSpaceDE w:val="0"/>
                    <w:autoSpaceDN w:val="0"/>
                    <w:rPr>
                      <w:bCs/>
                      <w:color w:val="000000" w:themeColor="text1"/>
                      <w:sz w:val="22"/>
                      <w:szCs w:val="22"/>
                    </w:rPr>
                  </w:pPr>
                  <w:r w:rsidRPr="00C368C4">
                    <w:rPr>
                      <w:bCs/>
                      <w:color w:val="000000" w:themeColor="text1"/>
                      <w:sz w:val="22"/>
                      <w:szCs w:val="22"/>
                    </w:rPr>
                    <w:t>Deaf Interpreter Council/Deaf Interpreter Conference, Post-secondary interpreter education and training programs (Associate, Bachelor, Master, PhD) Community-based Deaf Interpreter programs, Conference of Interpreter Trainers, RID Deaf Caucus section, electronic message boards via social media (NAOBI, NBDA). Chairpersons/Program Directors of each respective entity will be contacted and asked to share via their own confidential email list/university listserv/private social media pages.</w:t>
                  </w:r>
                </w:p>
              </w:tc>
            </w:tr>
          </w:tbl>
          <w:p w14:paraId="5F6D15D3" w14:textId="77777777" w:rsidR="00C820B7" w:rsidRPr="00AB2E44" w:rsidRDefault="00C820B7" w:rsidP="00F93356">
            <w:pPr>
              <w:autoSpaceDE w:val="0"/>
              <w:autoSpaceDN w:val="0"/>
              <w:rPr>
                <w:bCs/>
                <w:color w:val="000000" w:themeColor="text1"/>
                <w:sz w:val="22"/>
                <w:szCs w:val="22"/>
              </w:rPr>
            </w:pPr>
          </w:p>
        </w:tc>
      </w:tr>
      <w:tr w:rsidR="00AB2E44" w:rsidRPr="00AB2E44" w14:paraId="7FE5B8A0" w14:textId="77777777" w:rsidTr="00C820B7">
        <w:tc>
          <w:tcPr>
            <w:tcW w:w="540" w:type="dxa"/>
            <w:tcBorders>
              <w:top w:val="single" w:sz="4" w:space="0" w:color="auto"/>
              <w:bottom w:val="single" w:sz="4" w:space="0" w:color="auto"/>
            </w:tcBorders>
          </w:tcPr>
          <w:p w14:paraId="358579B4" w14:textId="77777777" w:rsidR="00C820B7" w:rsidRPr="00AB2E44" w:rsidRDefault="00C820B7" w:rsidP="00E01F7B">
            <w:pPr>
              <w:autoSpaceDE w:val="0"/>
              <w:autoSpaceDN w:val="0"/>
              <w:jc w:val="center"/>
              <w:rPr>
                <w:color w:val="000000" w:themeColor="text1"/>
                <w:sz w:val="12"/>
                <w:szCs w:val="12"/>
              </w:rPr>
            </w:pPr>
          </w:p>
        </w:tc>
        <w:tc>
          <w:tcPr>
            <w:tcW w:w="4950" w:type="dxa"/>
            <w:gridSpan w:val="3"/>
          </w:tcPr>
          <w:p w14:paraId="5C9ABE56" w14:textId="77777777" w:rsidR="00C820B7" w:rsidRPr="00AB2E44" w:rsidRDefault="00C820B7" w:rsidP="00E01F7B">
            <w:pPr>
              <w:autoSpaceDE w:val="0"/>
              <w:autoSpaceDN w:val="0"/>
              <w:rPr>
                <w:b/>
                <w:color w:val="000000" w:themeColor="text1"/>
                <w:sz w:val="12"/>
                <w:szCs w:val="12"/>
              </w:rPr>
            </w:pPr>
          </w:p>
        </w:tc>
        <w:tc>
          <w:tcPr>
            <w:tcW w:w="3870" w:type="dxa"/>
          </w:tcPr>
          <w:p w14:paraId="3784E22D" w14:textId="77777777" w:rsidR="00C820B7" w:rsidRPr="00AB2E44" w:rsidRDefault="00C820B7" w:rsidP="00E01F7B">
            <w:pPr>
              <w:autoSpaceDE w:val="0"/>
              <w:autoSpaceDN w:val="0"/>
              <w:rPr>
                <w:b/>
                <w:color w:val="000000" w:themeColor="text1"/>
                <w:sz w:val="12"/>
                <w:szCs w:val="12"/>
              </w:rPr>
            </w:pPr>
          </w:p>
        </w:tc>
      </w:tr>
      <w:tr w:rsidR="00AB2E44" w:rsidRPr="00AB2E44" w14:paraId="0D94719F" w14:textId="77777777" w:rsidTr="00C820B7">
        <w:tc>
          <w:tcPr>
            <w:tcW w:w="540" w:type="dxa"/>
            <w:tcBorders>
              <w:top w:val="single" w:sz="4" w:space="0" w:color="auto"/>
              <w:left w:val="single" w:sz="4" w:space="0" w:color="auto"/>
              <w:bottom w:val="single" w:sz="4" w:space="0" w:color="auto"/>
              <w:right w:val="single" w:sz="4" w:space="0" w:color="auto"/>
            </w:tcBorders>
          </w:tcPr>
          <w:p w14:paraId="2AE8E1FD" w14:textId="77777777" w:rsidR="00C820B7" w:rsidRPr="00AB2E44" w:rsidRDefault="00C820B7" w:rsidP="00E01F7B">
            <w:pPr>
              <w:autoSpaceDE w:val="0"/>
              <w:autoSpaceDN w:val="0"/>
              <w:jc w:val="center"/>
              <w:rPr>
                <w:color w:val="000000" w:themeColor="text1"/>
                <w:szCs w:val="22"/>
              </w:rPr>
            </w:pPr>
          </w:p>
        </w:tc>
        <w:tc>
          <w:tcPr>
            <w:tcW w:w="4950" w:type="dxa"/>
            <w:gridSpan w:val="3"/>
            <w:tcBorders>
              <w:left w:val="single" w:sz="4" w:space="0" w:color="auto"/>
            </w:tcBorders>
          </w:tcPr>
          <w:p w14:paraId="43327729" w14:textId="77777777" w:rsidR="00C820B7" w:rsidRPr="00AB2E44" w:rsidRDefault="00C820B7" w:rsidP="00F93356">
            <w:pPr>
              <w:autoSpaceDE w:val="0"/>
              <w:autoSpaceDN w:val="0"/>
              <w:rPr>
                <w:color w:val="000000" w:themeColor="text1"/>
                <w:szCs w:val="22"/>
              </w:rPr>
            </w:pPr>
            <w:r w:rsidRPr="00AB2E44">
              <w:rPr>
                <w:b/>
                <w:bCs/>
                <w:color w:val="000000" w:themeColor="text1"/>
                <w:sz w:val="22"/>
                <w:szCs w:val="22"/>
              </w:rPr>
              <w:t>None</w:t>
            </w:r>
            <w:r w:rsidRPr="00AB2E44">
              <w:rPr>
                <w:b/>
                <w:color w:val="000000" w:themeColor="text1"/>
                <w:sz w:val="22"/>
                <w:szCs w:val="22"/>
              </w:rPr>
              <w:t xml:space="preserve"> of the above </w:t>
            </w:r>
            <w:r w:rsidRPr="00AB2E44">
              <w:rPr>
                <w:b/>
                <w:i/>
                <w:iCs/>
                <w:color w:val="000000" w:themeColor="text1"/>
                <w:sz w:val="22"/>
                <w:szCs w:val="22"/>
              </w:rPr>
              <w:t>(Describe location of subjects)</w:t>
            </w:r>
            <w:r w:rsidRPr="00AB2E44">
              <w:rPr>
                <w:b/>
                <w:color w:val="000000" w:themeColor="text1"/>
                <w:sz w:val="22"/>
                <w:szCs w:val="22"/>
              </w:rPr>
              <w:t>:</w:t>
            </w:r>
          </w:p>
        </w:tc>
        <w:tc>
          <w:tcPr>
            <w:tcW w:w="3870" w:type="dxa"/>
          </w:tcPr>
          <w:p w14:paraId="021227FB" w14:textId="77777777" w:rsidR="00C820B7" w:rsidRPr="00AB2E44" w:rsidRDefault="00C820B7" w:rsidP="00F93356">
            <w:pPr>
              <w:autoSpaceDE w:val="0"/>
              <w:autoSpaceDN w:val="0"/>
              <w:rPr>
                <w:b/>
                <w:bCs/>
                <w:color w:val="000000" w:themeColor="text1"/>
                <w:sz w:val="22"/>
                <w:szCs w:val="22"/>
              </w:rPr>
            </w:pPr>
          </w:p>
        </w:tc>
      </w:tr>
      <w:tr w:rsidR="00C820B7" w:rsidRPr="00AB2E44" w14:paraId="3C7B2B07" w14:textId="77777777" w:rsidTr="00C820B7">
        <w:tc>
          <w:tcPr>
            <w:tcW w:w="540" w:type="dxa"/>
            <w:tcBorders>
              <w:top w:val="single" w:sz="4" w:space="0" w:color="auto"/>
            </w:tcBorders>
          </w:tcPr>
          <w:p w14:paraId="12D7A567" w14:textId="77777777" w:rsidR="00C820B7" w:rsidRPr="00AB2E44" w:rsidRDefault="00C820B7" w:rsidP="00E01F7B">
            <w:pPr>
              <w:autoSpaceDE w:val="0"/>
              <w:autoSpaceDN w:val="0"/>
              <w:jc w:val="center"/>
              <w:rPr>
                <w:color w:val="000000" w:themeColor="text1"/>
                <w:szCs w:val="22"/>
              </w:rPr>
            </w:pPr>
          </w:p>
        </w:tc>
        <w:tc>
          <w:tcPr>
            <w:tcW w:w="8820" w:type="dxa"/>
            <w:gridSpan w:val="4"/>
            <w:tcBorders>
              <w:left w:val="nil"/>
              <w:bottom w:val="single" w:sz="4" w:space="0" w:color="auto"/>
            </w:tcBorders>
          </w:tcPr>
          <w:p w14:paraId="75F11337" w14:textId="77777777" w:rsidR="00C820B7" w:rsidRPr="00AB2E44" w:rsidRDefault="00C820B7" w:rsidP="00F93356">
            <w:pPr>
              <w:autoSpaceDE w:val="0"/>
              <w:autoSpaceDN w:val="0"/>
              <w:rPr>
                <w:bCs/>
                <w:color w:val="000000" w:themeColor="text1"/>
                <w:sz w:val="22"/>
                <w:szCs w:val="22"/>
              </w:rPr>
            </w:pPr>
          </w:p>
        </w:tc>
      </w:tr>
    </w:tbl>
    <w:p w14:paraId="5C2E83BB" w14:textId="77777777" w:rsidR="00223F2A" w:rsidRPr="00AB2E44" w:rsidRDefault="00223F2A" w:rsidP="00220A20">
      <w:pPr>
        <w:autoSpaceDE w:val="0"/>
        <w:autoSpaceDN w:val="0"/>
        <w:rPr>
          <w:color w:val="000000" w:themeColor="text1"/>
          <w:sz w:val="22"/>
          <w:szCs w:val="22"/>
        </w:rPr>
      </w:pPr>
    </w:p>
    <w:p w14:paraId="7F80951D" w14:textId="2172B9D5" w:rsidR="00661B1E" w:rsidRPr="00AB2E44" w:rsidRDefault="009E1A6E" w:rsidP="00420F96">
      <w:pPr>
        <w:autoSpaceDE w:val="0"/>
        <w:autoSpaceDN w:val="0"/>
        <w:ind w:left="540"/>
        <w:rPr>
          <w:bCs/>
          <w:color w:val="000000" w:themeColor="text1"/>
          <w:sz w:val="22"/>
          <w:szCs w:val="22"/>
        </w:rPr>
      </w:pPr>
      <w:r w:rsidRPr="00AB2E44">
        <w:rPr>
          <w:b/>
          <w:bCs/>
          <w:color w:val="000000" w:themeColor="text1"/>
          <w:sz w:val="22"/>
          <w:szCs w:val="22"/>
          <w:u w:val="single"/>
        </w:rPr>
        <w:t>NOTE:</w:t>
      </w:r>
      <w:r w:rsidRPr="00AB2E44">
        <w:rPr>
          <w:b/>
          <w:bCs/>
          <w:color w:val="000000" w:themeColor="text1"/>
          <w:sz w:val="22"/>
          <w:szCs w:val="22"/>
        </w:rPr>
        <w:t xml:space="preserve"> </w:t>
      </w:r>
      <w:r w:rsidRPr="00AB2E44">
        <w:rPr>
          <w:bCs/>
          <w:i/>
          <w:color w:val="000000" w:themeColor="text1"/>
          <w:sz w:val="22"/>
          <w:szCs w:val="22"/>
        </w:rPr>
        <w:t xml:space="preserve">If subjects are recruited or research is conducted through an agency or institution other than St. Catherine University, submit </w:t>
      </w:r>
      <w:r w:rsidR="00195DDA" w:rsidRPr="00AB2E44">
        <w:rPr>
          <w:bCs/>
          <w:i/>
          <w:color w:val="000000" w:themeColor="text1"/>
          <w:sz w:val="22"/>
          <w:szCs w:val="22"/>
        </w:rPr>
        <w:t xml:space="preserve">either </w:t>
      </w:r>
      <w:r w:rsidRPr="00AB2E44">
        <w:rPr>
          <w:bCs/>
          <w:i/>
          <w:color w:val="000000" w:themeColor="text1"/>
          <w:sz w:val="22"/>
          <w:szCs w:val="22"/>
        </w:rPr>
        <w:t>written or electronic documentation of approval and/or cooperation.</w:t>
      </w:r>
      <w:r w:rsidR="00565F43" w:rsidRPr="00AB2E44">
        <w:rPr>
          <w:bCs/>
          <w:i/>
          <w:color w:val="000000" w:themeColor="text1"/>
          <w:sz w:val="22"/>
          <w:szCs w:val="22"/>
        </w:rPr>
        <w:t xml:space="preserve"> </w:t>
      </w:r>
      <w:r w:rsidRPr="00AB2E44">
        <w:rPr>
          <w:bCs/>
          <w:i/>
          <w:color w:val="000000" w:themeColor="text1"/>
          <w:sz w:val="22"/>
          <w:szCs w:val="22"/>
        </w:rPr>
        <w:t xml:space="preserve">An electronic version should be sent from the email system of that particular institution.  The document should include the </w:t>
      </w:r>
      <w:r w:rsidR="00510525" w:rsidRPr="00AB2E44">
        <w:rPr>
          <w:bCs/>
          <w:i/>
          <w:color w:val="000000" w:themeColor="text1"/>
          <w:sz w:val="22"/>
          <w:szCs w:val="22"/>
        </w:rPr>
        <w:t xml:space="preserve">name of the PI, Title of the approved study, as well as the </w:t>
      </w:r>
      <w:r w:rsidRPr="00AB2E44">
        <w:rPr>
          <w:bCs/>
          <w:i/>
          <w:color w:val="000000" w:themeColor="text1"/>
          <w:sz w:val="22"/>
          <w:szCs w:val="22"/>
        </w:rPr>
        <w:t>name and title of the appropriate administrator sending the approval.</w:t>
      </w:r>
      <w:r w:rsidR="00510525" w:rsidRPr="00AB2E44">
        <w:rPr>
          <w:bCs/>
          <w:i/>
          <w:color w:val="000000" w:themeColor="text1"/>
          <w:sz w:val="22"/>
          <w:szCs w:val="22"/>
        </w:rPr>
        <w:t xml:space="preserve"> You should include an abstract/synopsis of your study when asking for approval from an external institution.</w:t>
      </w:r>
    </w:p>
    <w:p w14:paraId="02E5873B" w14:textId="77777777" w:rsidR="00732390" w:rsidRPr="00AB2E44" w:rsidRDefault="00732390" w:rsidP="00420F96">
      <w:pPr>
        <w:autoSpaceDE w:val="0"/>
        <w:autoSpaceDN w:val="0"/>
        <w:ind w:left="540"/>
        <w:rPr>
          <w:b/>
          <w:bCs/>
          <w:color w:val="000000" w:themeColor="text1"/>
          <w:sz w:val="22"/>
          <w:szCs w:val="22"/>
        </w:rPr>
      </w:pPr>
    </w:p>
    <w:p w14:paraId="3A92A00D" w14:textId="77777777" w:rsidR="002D77A6" w:rsidRPr="00AB2E44" w:rsidRDefault="002D77A6" w:rsidP="00420F96">
      <w:pPr>
        <w:autoSpaceDE w:val="0"/>
        <w:autoSpaceDN w:val="0"/>
        <w:ind w:left="540"/>
        <w:rPr>
          <w:b/>
          <w:bCs/>
          <w:color w:val="000000" w:themeColor="text1"/>
          <w:sz w:val="22"/>
          <w:szCs w:val="22"/>
        </w:rPr>
      </w:pPr>
    </w:p>
    <w:p w14:paraId="3A818221" w14:textId="77777777" w:rsidR="00A75936" w:rsidRPr="00AB2E44" w:rsidRDefault="00A91D1D" w:rsidP="003D6836">
      <w:pPr>
        <w:numPr>
          <w:ilvl w:val="0"/>
          <w:numId w:val="12"/>
        </w:numPr>
        <w:rPr>
          <w:snapToGrid w:val="0"/>
          <w:color w:val="000000" w:themeColor="text1"/>
          <w:sz w:val="22"/>
          <w:szCs w:val="22"/>
        </w:rPr>
      </w:pPr>
      <w:r w:rsidRPr="00AB2E44">
        <w:rPr>
          <w:b/>
          <w:snapToGrid w:val="0"/>
          <w:color w:val="000000" w:themeColor="text1"/>
          <w:sz w:val="22"/>
          <w:szCs w:val="22"/>
        </w:rPr>
        <w:t xml:space="preserve"> </w:t>
      </w:r>
      <w:r w:rsidR="003E2646" w:rsidRPr="00AB2E44">
        <w:rPr>
          <w:b/>
          <w:snapToGrid w:val="0"/>
          <w:color w:val="000000" w:themeColor="text1"/>
          <w:sz w:val="22"/>
          <w:szCs w:val="22"/>
          <w:u w:val="single"/>
        </w:rPr>
        <w:t>Recruitment Method</w:t>
      </w:r>
      <w:r w:rsidR="003E2646" w:rsidRPr="00AB2E44">
        <w:rPr>
          <w:b/>
          <w:snapToGrid w:val="0"/>
          <w:color w:val="000000" w:themeColor="text1"/>
          <w:sz w:val="22"/>
          <w:szCs w:val="22"/>
        </w:rPr>
        <w:t>:</w:t>
      </w:r>
      <w:r w:rsidRPr="00AB2E44">
        <w:rPr>
          <w:b/>
          <w:snapToGrid w:val="0"/>
          <w:color w:val="000000" w:themeColor="text1"/>
          <w:sz w:val="22"/>
          <w:szCs w:val="22"/>
        </w:rPr>
        <w:t xml:space="preserve"> </w:t>
      </w:r>
      <w:r w:rsidR="003E2646" w:rsidRPr="00AB2E44">
        <w:rPr>
          <w:b/>
          <w:snapToGrid w:val="0"/>
          <w:color w:val="000000" w:themeColor="text1"/>
          <w:sz w:val="22"/>
          <w:szCs w:val="22"/>
        </w:rPr>
        <w:t xml:space="preserve"> </w:t>
      </w:r>
      <w:r w:rsidR="009E1A6E" w:rsidRPr="00AB2E44">
        <w:rPr>
          <w:i/>
          <w:snapToGrid w:val="0"/>
          <w:color w:val="000000" w:themeColor="text1"/>
          <w:sz w:val="22"/>
          <w:szCs w:val="22"/>
        </w:rPr>
        <w:t xml:space="preserve">Describe how you will recruit your subjects?  </w:t>
      </w:r>
      <w:r w:rsidR="00661B1E" w:rsidRPr="00AB2E44">
        <w:rPr>
          <w:i/>
          <w:snapToGrid w:val="0"/>
          <w:color w:val="000000" w:themeColor="text1"/>
          <w:sz w:val="22"/>
          <w:szCs w:val="22"/>
        </w:rPr>
        <w:t>Attach</w:t>
      </w:r>
      <w:r w:rsidR="009E1A6E" w:rsidRPr="00AB2E44">
        <w:rPr>
          <w:i/>
          <w:snapToGrid w:val="0"/>
          <w:color w:val="000000" w:themeColor="text1"/>
          <w:sz w:val="22"/>
          <w:szCs w:val="22"/>
        </w:rPr>
        <w:t xml:space="preserve"> a copy of any advertisement, flyer, letter, or statement that you will use </w:t>
      </w:r>
      <w:r w:rsidR="003F1B96" w:rsidRPr="00AB2E44">
        <w:rPr>
          <w:i/>
          <w:snapToGrid w:val="0"/>
          <w:color w:val="000000" w:themeColor="text1"/>
          <w:sz w:val="22"/>
          <w:szCs w:val="22"/>
        </w:rPr>
        <w:t>f</w:t>
      </w:r>
      <w:r w:rsidR="009E1A6E" w:rsidRPr="00AB2E44">
        <w:rPr>
          <w:i/>
          <w:snapToGrid w:val="0"/>
          <w:color w:val="000000" w:themeColor="text1"/>
          <w:sz w:val="22"/>
          <w:szCs w:val="22"/>
        </w:rPr>
        <w:t>o</w:t>
      </w:r>
      <w:r w:rsidR="003F1B96" w:rsidRPr="00AB2E44">
        <w:rPr>
          <w:i/>
          <w:snapToGrid w:val="0"/>
          <w:color w:val="000000" w:themeColor="text1"/>
          <w:sz w:val="22"/>
          <w:szCs w:val="22"/>
        </w:rPr>
        <w:t>r</w:t>
      </w:r>
      <w:r w:rsidR="009E1A6E" w:rsidRPr="00AB2E44">
        <w:rPr>
          <w:i/>
          <w:snapToGrid w:val="0"/>
          <w:color w:val="000000" w:themeColor="text1"/>
          <w:sz w:val="22"/>
          <w:szCs w:val="22"/>
        </w:rPr>
        <w:t xml:space="preserve"> recruit</w:t>
      </w:r>
      <w:r w:rsidR="003F1B96" w:rsidRPr="00AB2E44">
        <w:rPr>
          <w:i/>
          <w:snapToGrid w:val="0"/>
          <w:color w:val="000000" w:themeColor="text1"/>
          <w:sz w:val="22"/>
          <w:szCs w:val="22"/>
        </w:rPr>
        <w:t>ment purposes</w:t>
      </w:r>
      <w:r w:rsidR="009E1A6E" w:rsidRPr="00AB2E44">
        <w:rPr>
          <w:i/>
          <w:snapToGrid w:val="0"/>
          <w:color w:val="000000" w:themeColor="text1"/>
          <w:sz w:val="22"/>
          <w:szCs w:val="22"/>
        </w:rPr>
        <w:t>.</w:t>
      </w:r>
    </w:p>
    <w:tbl>
      <w:tblPr>
        <w:tblStyle w:val="TableGrid"/>
        <w:tblW w:w="0" w:type="auto"/>
        <w:tblInd w:w="900" w:type="dxa"/>
        <w:tblLook w:val="04A0" w:firstRow="1" w:lastRow="0" w:firstColumn="1" w:lastColumn="0" w:noHBand="0" w:noVBand="1"/>
      </w:tblPr>
      <w:tblGrid>
        <w:gridCol w:w="9170"/>
      </w:tblGrid>
      <w:tr w:rsidR="00C368C4" w:rsidRPr="00AB2E44" w14:paraId="701F60C0" w14:textId="77777777" w:rsidTr="002D77A6">
        <w:tc>
          <w:tcPr>
            <w:tcW w:w="10070" w:type="dxa"/>
          </w:tcPr>
          <w:p w14:paraId="4D260EAA" w14:textId="77777777" w:rsidR="00C368C4" w:rsidRPr="00C368C4" w:rsidRDefault="00C368C4" w:rsidP="00C368C4">
            <w:pPr>
              <w:rPr>
                <w:snapToGrid w:val="0"/>
                <w:color w:val="000000" w:themeColor="text1"/>
                <w:sz w:val="22"/>
                <w:szCs w:val="22"/>
              </w:rPr>
            </w:pPr>
            <w:r w:rsidRPr="00C368C4">
              <w:rPr>
                <w:snapToGrid w:val="0"/>
                <w:color w:val="000000" w:themeColor="text1"/>
                <w:sz w:val="22"/>
                <w:szCs w:val="22"/>
              </w:rPr>
              <w:t xml:space="preserve">Individuals participating in this study will be recruited from throughout the United States. </w:t>
            </w:r>
          </w:p>
          <w:p w14:paraId="480D5FC8" w14:textId="77777777" w:rsidR="00C368C4" w:rsidRPr="00C368C4" w:rsidRDefault="00C368C4" w:rsidP="00C368C4">
            <w:pPr>
              <w:rPr>
                <w:snapToGrid w:val="0"/>
                <w:color w:val="000000" w:themeColor="text1"/>
                <w:sz w:val="22"/>
                <w:szCs w:val="22"/>
              </w:rPr>
            </w:pPr>
          </w:p>
          <w:p w14:paraId="44205532" w14:textId="45F09BCC" w:rsidR="00C368C4" w:rsidRDefault="00C368C4" w:rsidP="00C368C4">
            <w:pPr>
              <w:rPr>
                <w:snapToGrid w:val="0"/>
                <w:color w:val="000000" w:themeColor="text1"/>
                <w:sz w:val="22"/>
                <w:szCs w:val="22"/>
              </w:rPr>
            </w:pPr>
            <w:r w:rsidRPr="00C368C4">
              <w:rPr>
                <w:b/>
                <w:bCs/>
                <w:snapToGrid w:val="0"/>
                <w:color w:val="000000" w:themeColor="text1"/>
                <w:sz w:val="22"/>
                <w:szCs w:val="22"/>
              </w:rPr>
              <w:t>Recruitment Email</w:t>
            </w:r>
          </w:p>
          <w:p w14:paraId="49A81E30" w14:textId="19EEBDD6" w:rsidR="00B63CBB" w:rsidRPr="00C368C4" w:rsidRDefault="00B63CBB" w:rsidP="00C368C4">
            <w:pPr>
              <w:rPr>
                <w:snapToGrid w:val="0"/>
                <w:color w:val="000000" w:themeColor="text1"/>
                <w:sz w:val="22"/>
                <w:szCs w:val="22"/>
              </w:rPr>
            </w:pPr>
          </w:p>
          <w:p w14:paraId="27713B54" w14:textId="3F77BED6" w:rsidR="00B63CBB" w:rsidRPr="00C368C4" w:rsidRDefault="00C368C4" w:rsidP="00B63CBB">
            <w:pPr>
              <w:rPr>
                <w:snapToGrid w:val="0"/>
                <w:color w:val="000000" w:themeColor="text1"/>
                <w:sz w:val="22"/>
                <w:szCs w:val="22"/>
              </w:rPr>
            </w:pPr>
            <w:r w:rsidRPr="00C368C4">
              <w:rPr>
                <w:snapToGrid w:val="0"/>
                <w:color w:val="000000" w:themeColor="text1"/>
                <w:sz w:val="22"/>
                <w:szCs w:val="22"/>
              </w:rPr>
              <w:t xml:space="preserve">An email </w:t>
            </w:r>
            <w:r w:rsidR="00E9169A">
              <w:rPr>
                <w:snapToGrid w:val="0"/>
                <w:color w:val="000000" w:themeColor="text1"/>
                <w:sz w:val="22"/>
                <w:szCs w:val="22"/>
              </w:rPr>
              <w:t xml:space="preserve">offered </w:t>
            </w:r>
            <w:r w:rsidR="00E53494">
              <w:rPr>
                <w:snapToGrid w:val="0"/>
                <w:color w:val="000000" w:themeColor="text1"/>
                <w:sz w:val="22"/>
                <w:szCs w:val="22"/>
              </w:rPr>
              <w:t xml:space="preserve">in </w:t>
            </w:r>
            <w:r w:rsidR="00E9169A">
              <w:rPr>
                <w:snapToGrid w:val="0"/>
                <w:color w:val="000000" w:themeColor="text1"/>
                <w:sz w:val="22"/>
                <w:szCs w:val="22"/>
              </w:rPr>
              <w:t xml:space="preserve">English (See Appendix </w:t>
            </w:r>
            <w:r w:rsidR="00E53494">
              <w:rPr>
                <w:snapToGrid w:val="0"/>
                <w:color w:val="000000" w:themeColor="text1"/>
                <w:sz w:val="22"/>
                <w:szCs w:val="22"/>
              </w:rPr>
              <w:t>C</w:t>
            </w:r>
            <w:r w:rsidRPr="00C368C4">
              <w:rPr>
                <w:snapToGrid w:val="0"/>
                <w:color w:val="000000" w:themeColor="text1"/>
                <w:sz w:val="22"/>
                <w:szCs w:val="22"/>
              </w:rPr>
              <w:t xml:space="preserve">) and a video link </w:t>
            </w:r>
            <w:r w:rsidR="00E9169A">
              <w:rPr>
                <w:snapToGrid w:val="0"/>
                <w:color w:val="000000" w:themeColor="text1"/>
                <w:sz w:val="22"/>
                <w:szCs w:val="22"/>
              </w:rPr>
              <w:t xml:space="preserve">offered in </w:t>
            </w:r>
            <w:r w:rsidRPr="00C368C4">
              <w:rPr>
                <w:snapToGrid w:val="0"/>
                <w:color w:val="000000" w:themeColor="text1"/>
                <w:sz w:val="22"/>
                <w:szCs w:val="22"/>
              </w:rPr>
              <w:t>ASL will be distributed through directors of deaf interpreter training and education programs (</w:t>
            </w:r>
            <w:r w:rsidR="00E9169A">
              <w:rPr>
                <w:snapToGrid w:val="0"/>
                <w:color w:val="000000" w:themeColor="text1"/>
                <w:sz w:val="22"/>
                <w:szCs w:val="22"/>
              </w:rPr>
              <w:t xml:space="preserve">e.g., </w:t>
            </w:r>
            <w:r w:rsidRPr="00C368C4">
              <w:rPr>
                <w:snapToGrid w:val="0"/>
                <w:color w:val="000000" w:themeColor="text1"/>
                <w:sz w:val="22"/>
                <w:szCs w:val="22"/>
              </w:rPr>
              <w:t>Road to Deaf Interpreting) or deaf/interpreter membership organizations (</w:t>
            </w:r>
            <w:r w:rsidR="00E9169A">
              <w:rPr>
                <w:snapToGrid w:val="0"/>
                <w:color w:val="000000" w:themeColor="text1"/>
                <w:sz w:val="22"/>
                <w:szCs w:val="22"/>
              </w:rPr>
              <w:t xml:space="preserve">e.g., </w:t>
            </w:r>
            <w:r w:rsidRPr="00C368C4">
              <w:rPr>
                <w:snapToGrid w:val="0"/>
                <w:color w:val="000000" w:themeColor="text1"/>
                <w:sz w:val="22"/>
                <w:szCs w:val="22"/>
              </w:rPr>
              <w:t>National Black Deaf Advocates, Registry of Interpreters for the Deaf: Deaf Caucus, National Alliance of Black Interpreters, Conference of Interpreter Trainers)</w:t>
            </w:r>
            <w:r w:rsidR="00E9169A">
              <w:rPr>
                <w:snapToGrid w:val="0"/>
                <w:color w:val="000000" w:themeColor="text1"/>
                <w:sz w:val="22"/>
                <w:szCs w:val="22"/>
              </w:rPr>
              <w:t>.</w:t>
            </w:r>
          </w:p>
          <w:p w14:paraId="12D2EB02" w14:textId="77777777" w:rsidR="00E9169A" w:rsidRPr="00C368C4" w:rsidRDefault="00E9169A" w:rsidP="00C368C4">
            <w:pPr>
              <w:rPr>
                <w:snapToGrid w:val="0"/>
                <w:color w:val="000000" w:themeColor="text1"/>
                <w:sz w:val="22"/>
                <w:szCs w:val="22"/>
              </w:rPr>
            </w:pPr>
          </w:p>
          <w:p w14:paraId="7ECFA486" w14:textId="67053FC4" w:rsidR="002D77A6" w:rsidRDefault="00C368C4" w:rsidP="00A75936">
            <w:pPr>
              <w:rPr>
                <w:snapToGrid w:val="0"/>
                <w:color w:val="000000" w:themeColor="text1"/>
                <w:sz w:val="22"/>
                <w:szCs w:val="22"/>
              </w:rPr>
            </w:pPr>
            <w:r w:rsidRPr="00C368C4">
              <w:rPr>
                <w:snapToGrid w:val="0"/>
                <w:color w:val="000000" w:themeColor="text1"/>
                <w:sz w:val="22"/>
                <w:szCs w:val="22"/>
              </w:rPr>
              <w:t xml:space="preserve">Distribution/Posting on electronic message boards associated with the aforementioned entities, through administrators only. We will not have access to names of potential participants. </w:t>
            </w:r>
          </w:p>
          <w:p w14:paraId="4F6C30F2" w14:textId="049E9F97" w:rsidR="000E7DA2" w:rsidRDefault="000E7DA2" w:rsidP="00A75936">
            <w:pPr>
              <w:rPr>
                <w:snapToGrid w:val="0"/>
                <w:color w:val="000000" w:themeColor="text1"/>
                <w:sz w:val="22"/>
                <w:szCs w:val="22"/>
              </w:rPr>
            </w:pPr>
          </w:p>
          <w:p w14:paraId="545D1801" w14:textId="7E60D1CC" w:rsidR="000E7DA2" w:rsidRPr="00AB2E44" w:rsidRDefault="0082651B" w:rsidP="00A75936">
            <w:pPr>
              <w:rPr>
                <w:snapToGrid w:val="0"/>
                <w:color w:val="000000" w:themeColor="text1"/>
                <w:sz w:val="22"/>
                <w:szCs w:val="22"/>
              </w:rPr>
            </w:pPr>
            <w:r>
              <w:rPr>
                <w:snapToGrid w:val="0"/>
                <w:color w:val="000000" w:themeColor="text1"/>
                <w:sz w:val="22"/>
                <w:szCs w:val="22"/>
              </w:rPr>
              <w:t xml:space="preserve">If 20 people or fewer respond to our recruitment email and fit the demographics of the participants we wish to study, they will all be interviewed. </w:t>
            </w:r>
            <w:r w:rsidR="000E7DA2">
              <w:rPr>
                <w:snapToGrid w:val="0"/>
                <w:color w:val="000000" w:themeColor="text1"/>
                <w:sz w:val="22"/>
                <w:szCs w:val="22"/>
              </w:rPr>
              <w:t xml:space="preserve">If </w:t>
            </w:r>
            <w:r>
              <w:rPr>
                <w:snapToGrid w:val="0"/>
                <w:color w:val="000000" w:themeColor="text1"/>
                <w:sz w:val="22"/>
                <w:szCs w:val="22"/>
              </w:rPr>
              <w:t>we have more than</w:t>
            </w:r>
            <w:r w:rsidR="000E7DA2">
              <w:rPr>
                <w:snapToGrid w:val="0"/>
                <w:color w:val="000000" w:themeColor="text1"/>
                <w:sz w:val="22"/>
                <w:szCs w:val="22"/>
              </w:rPr>
              <w:t xml:space="preserve"> 20 </w:t>
            </w:r>
            <w:r>
              <w:rPr>
                <w:snapToGrid w:val="0"/>
                <w:color w:val="000000" w:themeColor="text1"/>
                <w:sz w:val="22"/>
                <w:szCs w:val="22"/>
              </w:rPr>
              <w:t>qualified respondents,</w:t>
            </w:r>
            <w:r w:rsidR="000E7DA2">
              <w:rPr>
                <w:snapToGrid w:val="0"/>
                <w:color w:val="000000" w:themeColor="text1"/>
                <w:sz w:val="22"/>
                <w:szCs w:val="22"/>
              </w:rPr>
              <w:t xml:space="preserve"> we will use a </w:t>
            </w:r>
            <w:r>
              <w:rPr>
                <w:snapToGrid w:val="0"/>
                <w:color w:val="000000" w:themeColor="text1"/>
                <w:sz w:val="22"/>
                <w:szCs w:val="22"/>
              </w:rPr>
              <w:t xml:space="preserve">research </w:t>
            </w:r>
            <w:r w:rsidR="000E7DA2">
              <w:rPr>
                <w:snapToGrid w:val="0"/>
                <w:color w:val="000000" w:themeColor="text1"/>
                <w:sz w:val="22"/>
                <w:szCs w:val="22"/>
              </w:rPr>
              <w:t>random</w:t>
            </w:r>
            <w:r>
              <w:rPr>
                <w:snapToGrid w:val="0"/>
                <w:color w:val="000000" w:themeColor="text1"/>
                <w:sz w:val="22"/>
                <w:szCs w:val="22"/>
              </w:rPr>
              <w:t xml:space="preserve">izer on </w:t>
            </w:r>
            <w:hyperlink r:id="rId21" w:history="1">
              <w:r w:rsidRPr="00570EB3">
                <w:rPr>
                  <w:rStyle w:val="Hyperlink"/>
                  <w:snapToGrid w:val="0"/>
                  <w:color w:val="auto"/>
                  <w:sz w:val="22"/>
                  <w:szCs w:val="22"/>
                </w:rPr>
                <w:t>https://www.randomizer.org</w:t>
              </w:r>
            </w:hyperlink>
            <w:r w:rsidRPr="00570EB3">
              <w:rPr>
                <w:snapToGrid w:val="0"/>
                <w:sz w:val="22"/>
                <w:szCs w:val="22"/>
              </w:rPr>
              <w:t xml:space="preserve"> </w:t>
            </w:r>
            <w:r>
              <w:rPr>
                <w:snapToGrid w:val="0"/>
                <w:color w:val="000000" w:themeColor="text1"/>
                <w:sz w:val="22"/>
                <w:szCs w:val="22"/>
              </w:rPr>
              <w:t xml:space="preserve">to select 20 participants </w:t>
            </w:r>
            <w:r w:rsidR="002D2D4B">
              <w:rPr>
                <w:snapToGrid w:val="0"/>
                <w:color w:val="000000" w:themeColor="text1"/>
                <w:sz w:val="22"/>
                <w:szCs w:val="22"/>
              </w:rPr>
              <w:t xml:space="preserve">for </w:t>
            </w:r>
            <w:r>
              <w:rPr>
                <w:snapToGrid w:val="0"/>
                <w:color w:val="000000" w:themeColor="text1"/>
                <w:sz w:val="22"/>
                <w:szCs w:val="22"/>
              </w:rPr>
              <w:t xml:space="preserve">interview. </w:t>
            </w:r>
          </w:p>
          <w:p w14:paraId="408E6220" w14:textId="77777777" w:rsidR="002D77A6" w:rsidRDefault="002D77A6" w:rsidP="00A75936">
            <w:pPr>
              <w:rPr>
                <w:ins w:id="1" w:author="Erica Alley" w:date="2018-11-02T11:56:00Z"/>
                <w:snapToGrid w:val="0"/>
                <w:color w:val="000000" w:themeColor="text1"/>
                <w:sz w:val="22"/>
                <w:szCs w:val="22"/>
              </w:rPr>
            </w:pPr>
          </w:p>
          <w:p w14:paraId="379BD3F6" w14:textId="77777777" w:rsidR="00E9169A" w:rsidRPr="00AB2E44" w:rsidRDefault="00E9169A" w:rsidP="00A75936">
            <w:pPr>
              <w:rPr>
                <w:snapToGrid w:val="0"/>
                <w:color w:val="000000" w:themeColor="text1"/>
                <w:sz w:val="22"/>
                <w:szCs w:val="22"/>
              </w:rPr>
            </w:pPr>
          </w:p>
        </w:tc>
      </w:tr>
    </w:tbl>
    <w:p w14:paraId="1E7A29AF" w14:textId="77777777" w:rsidR="00A75936" w:rsidRPr="00AB2E44" w:rsidRDefault="00A75936" w:rsidP="00A75936">
      <w:pPr>
        <w:ind w:left="900"/>
        <w:rPr>
          <w:snapToGrid w:val="0"/>
          <w:color w:val="000000" w:themeColor="text1"/>
          <w:sz w:val="22"/>
          <w:szCs w:val="22"/>
        </w:rPr>
      </w:pPr>
    </w:p>
    <w:p w14:paraId="4F9DF3EB" w14:textId="1099008F" w:rsidR="00A75936" w:rsidRPr="00AB2E44" w:rsidRDefault="008B2D49" w:rsidP="003D6836">
      <w:pPr>
        <w:numPr>
          <w:ilvl w:val="0"/>
          <w:numId w:val="12"/>
        </w:numPr>
        <w:rPr>
          <w:i/>
          <w:snapToGrid w:val="0"/>
          <w:color w:val="000000" w:themeColor="text1"/>
          <w:sz w:val="22"/>
          <w:szCs w:val="22"/>
        </w:rPr>
      </w:pPr>
      <w:r w:rsidRPr="00AB2E44">
        <w:rPr>
          <w:b/>
          <w:snapToGrid w:val="0"/>
          <w:color w:val="000000" w:themeColor="text1"/>
          <w:sz w:val="22"/>
          <w:szCs w:val="22"/>
        </w:rPr>
        <w:t xml:space="preserve"> </w:t>
      </w:r>
      <w:r w:rsidR="003E2646" w:rsidRPr="00AB2E44">
        <w:rPr>
          <w:b/>
          <w:snapToGrid w:val="0"/>
          <w:color w:val="000000" w:themeColor="text1"/>
          <w:sz w:val="22"/>
          <w:szCs w:val="22"/>
          <w:u w:val="single"/>
        </w:rPr>
        <w:t>Incentives</w:t>
      </w:r>
      <w:r w:rsidR="003E2646" w:rsidRPr="00AB2E44">
        <w:rPr>
          <w:b/>
          <w:snapToGrid w:val="0"/>
          <w:color w:val="000000" w:themeColor="text1"/>
          <w:sz w:val="22"/>
          <w:szCs w:val="22"/>
        </w:rPr>
        <w:t xml:space="preserve">:  </w:t>
      </w:r>
      <w:r w:rsidR="009E1A6E" w:rsidRPr="00AB2E44">
        <w:rPr>
          <w:i/>
          <w:snapToGrid w:val="0"/>
          <w:color w:val="000000" w:themeColor="text1"/>
          <w:sz w:val="22"/>
          <w:szCs w:val="22"/>
        </w:rPr>
        <w:t xml:space="preserve">Will the subjects be offered inducements for participation?  If yes, explain. </w:t>
      </w:r>
      <w:r w:rsidR="00613B10" w:rsidRPr="00AB2E44">
        <w:rPr>
          <w:i/>
          <w:snapToGrid w:val="0"/>
          <w:color w:val="000000" w:themeColor="text1"/>
          <w:sz w:val="22"/>
          <w:szCs w:val="22"/>
        </w:rPr>
        <w:t>Note: Please contact the ORSP office about the use of inc</w:t>
      </w:r>
      <w:r w:rsidR="002A5C80" w:rsidRPr="00AB2E44">
        <w:rPr>
          <w:i/>
          <w:snapToGrid w:val="0"/>
          <w:color w:val="000000" w:themeColor="text1"/>
          <w:sz w:val="22"/>
          <w:szCs w:val="22"/>
        </w:rPr>
        <w:t>entives within your research, as t</w:t>
      </w:r>
      <w:r w:rsidR="00613B10" w:rsidRPr="00AB2E44">
        <w:rPr>
          <w:i/>
          <w:snapToGrid w:val="0"/>
          <w:color w:val="000000" w:themeColor="text1"/>
          <w:sz w:val="22"/>
          <w:szCs w:val="22"/>
        </w:rPr>
        <w:t xml:space="preserve">here are important university policies that fall outside of the protection of human subject, </w:t>
      </w:r>
      <w:hyperlink r:id="rId22" w:history="1">
        <w:r w:rsidR="00613B10" w:rsidRPr="00AB2E44">
          <w:rPr>
            <w:rStyle w:val="Hyperlink"/>
            <w:i/>
            <w:snapToGrid w:val="0"/>
            <w:color w:val="000000" w:themeColor="text1"/>
            <w:sz w:val="22"/>
            <w:szCs w:val="22"/>
          </w:rPr>
          <w:t>orsp@stkate.edu</w:t>
        </w:r>
      </w:hyperlink>
      <w:r w:rsidR="00613B10" w:rsidRPr="00AB2E44">
        <w:rPr>
          <w:i/>
          <w:snapToGrid w:val="0"/>
          <w:color w:val="000000" w:themeColor="text1"/>
          <w:sz w:val="22"/>
          <w:szCs w:val="22"/>
        </w:rPr>
        <w:t xml:space="preserve"> or x6156</w:t>
      </w:r>
    </w:p>
    <w:p w14:paraId="66274931" w14:textId="64A7DF5D" w:rsidR="00CA7DB5" w:rsidRPr="00AB2E44" w:rsidRDefault="00A822F6" w:rsidP="00CA7DB5">
      <w:pPr>
        <w:ind w:left="900"/>
        <w:rPr>
          <w:i/>
          <w:snapToGrid w:val="0"/>
          <w:color w:val="000000" w:themeColor="text1"/>
          <w:sz w:val="22"/>
          <w:szCs w:val="22"/>
        </w:rPr>
      </w:pPr>
      <w:r w:rsidRPr="00AB2E44">
        <w:rPr>
          <w:i/>
          <w:color w:val="000000" w:themeColor="text1"/>
          <w:sz w:val="22"/>
          <w:szCs w:val="22"/>
        </w:rPr>
        <w:t>Incentive policy link</w:t>
      </w:r>
      <w:r w:rsidRPr="00AB2E44">
        <w:rPr>
          <w:color w:val="000000" w:themeColor="text1"/>
          <w:sz w:val="22"/>
          <w:szCs w:val="22"/>
        </w:rPr>
        <w:t xml:space="preserve">: </w:t>
      </w:r>
      <w:hyperlink r:id="rId23" w:history="1">
        <w:r w:rsidR="00CA7DB5" w:rsidRPr="00AB2E44">
          <w:rPr>
            <w:rStyle w:val="Hyperlink"/>
            <w:i/>
            <w:snapToGrid w:val="0"/>
            <w:color w:val="000000" w:themeColor="text1"/>
            <w:sz w:val="22"/>
            <w:szCs w:val="22"/>
          </w:rPr>
          <w:t>https://www.stkate.edu/pdfs/participant-incentives-policy-and-procedures.pdf</w:t>
        </w:r>
      </w:hyperlink>
    </w:p>
    <w:tbl>
      <w:tblPr>
        <w:tblStyle w:val="TableGrid"/>
        <w:tblW w:w="0" w:type="auto"/>
        <w:tblInd w:w="900" w:type="dxa"/>
        <w:tblLook w:val="04A0" w:firstRow="1" w:lastRow="0" w:firstColumn="1" w:lastColumn="0" w:noHBand="0" w:noVBand="1"/>
      </w:tblPr>
      <w:tblGrid>
        <w:gridCol w:w="9170"/>
      </w:tblGrid>
      <w:tr w:rsidR="002D77A6" w:rsidRPr="00AB2E44" w14:paraId="1511F7C8" w14:textId="77777777" w:rsidTr="002D77A6">
        <w:tc>
          <w:tcPr>
            <w:tcW w:w="10070" w:type="dxa"/>
          </w:tcPr>
          <w:p w14:paraId="6D5B7CDC" w14:textId="0D1DC7AC" w:rsidR="002D77A6" w:rsidRPr="00AB2E44" w:rsidRDefault="00C368C4" w:rsidP="00A75936">
            <w:pPr>
              <w:rPr>
                <w:snapToGrid w:val="0"/>
                <w:color w:val="000000" w:themeColor="text1"/>
                <w:sz w:val="22"/>
                <w:szCs w:val="22"/>
              </w:rPr>
            </w:pPr>
            <w:r>
              <w:rPr>
                <w:snapToGrid w:val="0"/>
                <w:color w:val="000000" w:themeColor="text1"/>
                <w:sz w:val="22"/>
                <w:szCs w:val="22"/>
              </w:rPr>
              <w:t>N/A</w:t>
            </w:r>
          </w:p>
          <w:p w14:paraId="200C5B29" w14:textId="77777777" w:rsidR="002D77A6" w:rsidRPr="00AB2E44" w:rsidRDefault="002D77A6" w:rsidP="00A75936">
            <w:pPr>
              <w:rPr>
                <w:snapToGrid w:val="0"/>
                <w:color w:val="000000" w:themeColor="text1"/>
                <w:sz w:val="22"/>
                <w:szCs w:val="22"/>
              </w:rPr>
            </w:pPr>
          </w:p>
        </w:tc>
      </w:tr>
    </w:tbl>
    <w:p w14:paraId="09D808AA" w14:textId="77777777" w:rsidR="00A75936" w:rsidRPr="00AB2E44" w:rsidRDefault="00A75936" w:rsidP="00A75936">
      <w:pPr>
        <w:ind w:left="900"/>
        <w:rPr>
          <w:snapToGrid w:val="0"/>
          <w:color w:val="000000" w:themeColor="text1"/>
          <w:sz w:val="22"/>
          <w:szCs w:val="22"/>
        </w:rPr>
      </w:pPr>
    </w:p>
    <w:p w14:paraId="3FD11994" w14:textId="77777777" w:rsidR="00A75936" w:rsidRPr="00AB2E44" w:rsidRDefault="00A75936" w:rsidP="00A75936">
      <w:pPr>
        <w:ind w:left="900"/>
        <w:rPr>
          <w:i/>
          <w:snapToGrid w:val="0"/>
          <w:color w:val="000000" w:themeColor="text1"/>
          <w:sz w:val="22"/>
          <w:szCs w:val="22"/>
        </w:rPr>
      </w:pPr>
    </w:p>
    <w:p w14:paraId="53CF28F8" w14:textId="77777777" w:rsidR="00661B1E" w:rsidRPr="00AB2E44" w:rsidRDefault="009E1A6E" w:rsidP="003D6836">
      <w:pPr>
        <w:numPr>
          <w:ilvl w:val="0"/>
          <w:numId w:val="10"/>
        </w:numPr>
        <w:rPr>
          <w:b/>
          <w:snapToGrid w:val="0"/>
          <w:color w:val="000000" w:themeColor="text1"/>
          <w:sz w:val="22"/>
          <w:szCs w:val="22"/>
        </w:rPr>
      </w:pPr>
      <w:r w:rsidRPr="00AB2E44">
        <w:rPr>
          <w:b/>
          <w:snapToGrid w:val="0"/>
          <w:color w:val="000000" w:themeColor="text1"/>
          <w:sz w:val="22"/>
          <w:szCs w:val="22"/>
        </w:rPr>
        <w:t xml:space="preserve">RISKS AND BENEFITS OF PARTICIPATION </w:t>
      </w:r>
    </w:p>
    <w:p w14:paraId="4D6382A4" w14:textId="77777777" w:rsidR="00732390" w:rsidRPr="00AB2E44" w:rsidRDefault="00732390" w:rsidP="00732390">
      <w:pPr>
        <w:ind w:left="720"/>
        <w:rPr>
          <w:b/>
          <w:snapToGrid w:val="0"/>
          <w:color w:val="000000" w:themeColor="text1"/>
          <w:sz w:val="22"/>
          <w:szCs w:val="22"/>
        </w:rPr>
      </w:pPr>
    </w:p>
    <w:p w14:paraId="7D97B187" w14:textId="77777777" w:rsidR="009E1A6E" w:rsidRPr="00AB2E44" w:rsidRDefault="00661B1E" w:rsidP="003D6836">
      <w:pPr>
        <w:numPr>
          <w:ilvl w:val="0"/>
          <w:numId w:val="13"/>
        </w:numPr>
        <w:ind w:left="1080"/>
        <w:rPr>
          <w:b/>
          <w:snapToGrid w:val="0"/>
          <w:color w:val="000000" w:themeColor="text1"/>
          <w:sz w:val="22"/>
          <w:szCs w:val="22"/>
        </w:rPr>
      </w:pPr>
      <w:r w:rsidRPr="00AB2E44">
        <w:rPr>
          <w:b/>
          <w:snapToGrid w:val="0"/>
          <w:color w:val="000000" w:themeColor="text1"/>
          <w:sz w:val="22"/>
          <w:szCs w:val="22"/>
        </w:rPr>
        <w:t>Select</w:t>
      </w:r>
      <w:r w:rsidR="009E1A6E" w:rsidRPr="00AB2E44">
        <w:rPr>
          <w:b/>
          <w:snapToGrid w:val="0"/>
          <w:color w:val="000000" w:themeColor="text1"/>
          <w:sz w:val="22"/>
          <w:szCs w:val="22"/>
        </w:rPr>
        <w:t xml:space="preserve"> all that apply.  Does the research involve: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621"/>
      </w:tblGrid>
      <w:tr w:rsidR="00AB2E44" w:rsidRPr="00AB2E44" w14:paraId="036143F0" w14:textId="77777777" w:rsidTr="00EA712B">
        <w:tc>
          <w:tcPr>
            <w:tcW w:w="540" w:type="dxa"/>
            <w:tcBorders>
              <w:top w:val="single" w:sz="4" w:space="0" w:color="auto"/>
              <w:left w:val="single" w:sz="4" w:space="0" w:color="auto"/>
              <w:bottom w:val="single" w:sz="4" w:space="0" w:color="auto"/>
              <w:right w:val="single" w:sz="4" w:space="0" w:color="auto"/>
            </w:tcBorders>
          </w:tcPr>
          <w:p w14:paraId="3F829416" w14:textId="77777777" w:rsidR="00355035" w:rsidRPr="00AB2E44" w:rsidRDefault="00355035" w:rsidP="00EA712B">
            <w:pPr>
              <w:jc w:val="center"/>
              <w:rPr>
                <w:snapToGrid w:val="0"/>
                <w:color w:val="000000" w:themeColor="text1"/>
                <w:szCs w:val="22"/>
              </w:rPr>
            </w:pPr>
          </w:p>
        </w:tc>
        <w:tc>
          <w:tcPr>
            <w:tcW w:w="8820" w:type="dxa"/>
            <w:tcBorders>
              <w:left w:val="single" w:sz="4" w:space="0" w:color="auto"/>
            </w:tcBorders>
          </w:tcPr>
          <w:p w14:paraId="0F77D634" w14:textId="77777777" w:rsidR="00355035" w:rsidRPr="00AB2E44" w:rsidRDefault="00355035" w:rsidP="00355035">
            <w:pPr>
              <w:ind w:left="-18"/>
              <w:rPr>
                <w:snapToGrid w:val="0"/>
                <w:color w:val="000000" w:themeColor="text1"/>
                <w:szCs w:val="22"/>
              </w:rPr>
            </w:pPr>
            <w:r w:rsidRPr="00AB2E44">
              <w:rPr>
                <w:b/>
                <w:snapToGrid w:val="0"/>
                <w:color w:val="000000" w:themeColor="text1"/>
                <w:sz w:val="22"/>
                <w:szCs w:val="22"/>
              </w:rPr>
              <w:t>Use of private records (medical or educational records)</w:t>
            </w:r>
          </w:p>
        </w:tc>
      </w:tr>
      <w:tr w:rsidR="00AB2E44" w:rsidRPr="00AB2E44" w14:paraId="54D27DEA" w14:textId="77777777" w:rsidTr="00EA712B">
        <w:tc>
          <w:tcPr>
            <w:tcW w:w="540" w:type="dxa"/>
            <w:tcBorders>
              <w:top w:val="single" w:sz="4" w:space="0" w:color="auto"/>
              <w:bottom w:val="single" w:sz="4" w:space="0" w:color="auto"/>
            </w:tcBorders>
          </w:tcPr>
          <w:p w14:paraId="457806C2" w14:textId="77777777" w:rsidR="00355035" w:rsidRPr="00AB2E44" w:rsidRDefault="00355035" w:rsidP="00355035">
            <w:pPr>
              <w:autoSpaceDE w:val="0"/>
              <w:autoSpaceDN w:val="0"/>
              <w:jc w:val="center"/>
              <w:rPr>
                <w:color w:val="000000" w:themeColor="text1"/>
                <w:sz w:val="12"/>
                <w:szCs w:val="12"/>
              </w:rPr>
            </w:pPr>
          </w:p>
        </w:tc>
        <w:tc>
          <w:tcPr>
            <w:tcW w:w="8820" w:type="dxa"/>
          </w:tcPr>
          <w:p w14:paraId="28A81FA3" w14:textId="77777777" w:rsidR="00355035" w:rsidRPr="00AB2E44" w:rsidRDefault="00355035" w:rsidP="00355035">
            <w:pPr>
              <w:autoSpaceDE w:val="0"/>
              <w:autoSpaceDN w:val="0"/>
              <w:ind w:left="-18"/>
              <w:rPr>
                <w:b/>
                <w:color w:val="000000" w:themeColor="text1"/>
                <w:sz w:val="12"/>
                <w:szCs w:val="12"/>
              </w:rPr>
            </w:pPr>
          </w:p>
        </w:tc>
      </w:tr>
      <w:tr w:rsidR="00AB2E44" w:rsidRPr="00AB2E44" w14:paraId="55641D06" w14:textId="77777777" w:rsidTr="00EA712B">
        <w:tc>
          <w:tcPr>
            <w:tcW w:w="540" w:type="dxa"/>
            <w:tcBorders>
              <w:top w:val="single" w:sz="4" w:space="0" w:color="auto"/>
              <w:left w:val="single" w:sz="4" w:space="0" w:color="auto"/>
              <w:bottom w:val="single" w:sz="4" w:space="0" w:color="auto"/>
              <w:right w:val="single" w:sz="4" w:space="0" w:color="auto"/>
            </w:tcBorders>
          </w:tcPr>
          <w:p w14:paraId="2A3561B6" w14:textId="77777777" w:rsidR="00355035" w:rsidRPr="00AB2E44" w:rsidRDefault="00355035" w:rsidP="00EA712B">
            <w:pPr>
              <w:jc w:val="center"/>
              <w:rPr>
                <w:snapToGrid w:val="0"/>
                <w:color w:val="000000" w:themeColor="text1"/>
                <w:szCs w:val="22"/>
              </w:rPr>
            </w:pPr>
          </w:p>
        </w:tc>
        <w:tc>
          <w:tcPr>
            <w:tcW w:w="8820" w:type="dxa"/>
            <w:tcBorders>
              <w:left w:val="single" w:sz="4" w:space="0" w:color="auto"/>
            </w:tcBorders>
          </w:tcPr>
          <w:p w14:paraId="5CF24594" w14:textId="77777777" w:rsidR="00355035" w:rsidRPr="00AB2E44" w:rsidRDefault="00355035" w:rsidP="00355035">
            <w:pPr>
              <w:tabs>
                <w:tab w:val="left" w:pos="1350"/>
              </w:tabs>
              <w:ind w:left="-18"/>
              <w:rPr>
                <w:b/>
                <w:snapToGrid w:val="0"/>
                <w:color w:val="000000" w:themeColor="text1"/>
                <w:sz w:val="22"/>
                <w:szCs w:val="22"/>
              </w:rPr>
            </w:pPr>
            <w:r w:rsidRPr="00AB2E44">
              <w:rPr>
                <w:b/>
                <w:snapToGrid w:val="0"/>
                <w:color w:val="000000" w:themeColor="text1"/>
                <w:sz w:val="22"/>
                <w:szCs w:val="22"/>
              </w:rPr>
              <w:t xml:space="preserve">Possible invasion of privacy of the subjects and/or their family </w:t>
            </w:r>
          </w:p>
        </w:tc>
      </w:tr>
      <w:tr w:rsidR="00AB2E44" w:rsidRPr="00AB2E44" w14:paraId="02B24A98" w14:textId="77777777" w:rsidTr="00EA712B">
        <w:tc>
          <w:tcPr>
            <w:tcW w:w="540" w:type="dxa"/>
            <w:tcBorders>
              <w:top w:val="single" w:sz="4" w:space="0" w:color="auto"/>
              <w:bottom w:val="single" w:sz="4" w:space="0" w:color="auto"/>
            </w:tcBorders>
          </w:tcPr>
          <w:p w14:paraId="7CBA5C59" w14:textId="77777777" w:rsidR="00355035" w:rsidRPr="00AB2E44" w:rsidRDefault="00355035" w:rsidP="00355035">
            <w:pPr>
              <w:autoSpaceDE w:val="0"/>
              <w:autoSpaceDN w:val="0"/>
              <w:jc w:val="center"/>
              <w:rPr>
                <w:color w:val="000000" w:themeColor="text1"/>
                <w:sz w:val="12"/>
                <w:szCs w:val="12"/>
              </w:rPr>
            </w:pPr>
          </w:p>
        </w:tc>
        <w:tc>
          <w:tcPr>
            <w:tcW w:w="8820" w:type="dxa"/>
          </w:tcPr>
          <w:p w14:paraId="1475B520" w14:textId="77777777" w:rsidR="00355035" w:rsidRPr="00AB2E44" w:rsidRDefault="00355035" w:rsidP="00355035">
            <w:pPr>
              <w:autoSpaceDE w:val="0"/>
              <w:autoSpaceDN w:val="0"/>
              <w:ind w:left="-18"/>
              <w:rPr>
                <w:b/>
                <w:color w:val="000000" w:themeColor="text1"/>
                <w:sz w:val="12"/>
                <w:szCs w:val="12"/>
              </w:rPr>
            </w:pPr>
          </w:p>
        </w:tc>
      </w:tr>
      <w:tr w:rsidR="00AB2E44" w:rsidRPr="00AB2E44" w14:paraId="00E6BF7E" w14:textId="77777777" w:rsidTr="00EA712B">
        <w:tc>
          <w:tcPr>
            <w:tcW w:w="540" w:type="dxa"/>
            <w:tcBorders>
              <w:top w:val="single" w:sz="4" w:space="0" w:color="auto"/>
              <w:left w:val="single" w:sz="4" w:space="0" w:color="auto"/>
              <w:bottom w:val="single" w:sz="4" w:space="0" w:color="auto"/>
              <w:right w:val="single" w:sz="4" w:space="0" w:color="auto"/>
            </w:tcBorders>
          </w:tcPr>
          <w:p w14:paraId="0CE46504" w14:textId="77777777" w:rsidR="00355035" w:rsidRPr="00AB2E44" w:rsidRDefault="00355035" w:rsidP="00EA712B">
            <w:pPr>
              <w:jc w:val="center"/>
              <w:rPr>
                <w:snapToGrid w:val="0"/>
                <w:color w:val="000000" w:themeColor="text1"/>
                <w:szCs w:val="22"/>
              </w:rPr>
            </w:pPr>
          </w:p>
        </w:tc>
        <w:tc>
          <w:tcPr>
            <w:tcW w:w="8820" w:type="dxa"/>
            <w:tcBorders>
              <w:left w:val="single" w:sz="4" w:space="0" w:color="auto"/>
            </w:tcBorders>
          </w:tcPr>
          <w:p w14:paraId="3103FBFC" w14:textId="77777777" w:rsidR="00355035" w:rsidRPr="00AB2E44" w:rsidRDefault="00355035" w:rsidP="00EA712B">
            <w:pPr>
              <w:tabs>
                <w:tab w:val="left" w:pos="1350"/>
              </w:tabs>
              <w:ind w:left="-18"/>
              <w:rPr>
                <w:b/>
                <w:snapToGrid w:val="0"/>
                <w:color w:val="000000" w:themeColor="text1"/>
                <w:sz w:val="22"/>
                <w:szCs w:val="22"/>
              </w:rPr>
            </w:pPr>
            <w:r w:rsidRPr="00AB2E44">
              <w:rPr>
                <w:b/>
                <w:snapToGrid w:val="0"/>
                <w:color w:val="000000" w:themeColor="text1"/>
                <w:sz w:val="22"/>
                <w:szCs w:val="22"/>
              </w:rPr>
              <w:t>Manipulation of psychological or social variables</w:t>
            </w:r>
          </w:p>
        </w:tc>
      </w:tr>
      <w:tr w:rsidR="00AB2E44" w:rsidRPr="00AB2E44" w14:paraId="4A0EFD5F" w14:textId="77777777" w:rsidTr="00EA712B">
        <w:tc>
          <w:tcPr>
            <w:tcW w:w="540" w:type="dxa"/>
            <w:tcBorders>
              <w:top w:val="single" w:sz="4" w:space="0" w:color="auto"/>
              <w:bottom w:val="single" w:sz="4" w:space="0" w:color="auto"/>
            </w:tcBorders>
          </w:tcPr>
          <w:p w14:paraId="2F4CFDE8" w14:textId="77777777" w:rsidR="00355035" w:rsidRPr="00AB2E44" w:rsidRDefault="00355035" w:rsidP="00355035">
            <w:pPr>
              <w:autoSpaceDE w:val="0"/>
              <w:autoSpaceDN w:val="0"/>
              <w:jc w:val="center"/>
              <w:rPr>
                <w:color w:val="000000" w:themeColor="text1"/>
                <w:sz w:val="12"/>
                <w:szCs w:val="12"/>
              </w:rPr>
            </w:pPr>
          </w:p>
        </w:tc>
        <w:tc>
          <w:tcPr>
            <w:tcW w:w="8820" w:type="dxa"/>
          </w:tcPr>
          <w:p w14:paraId="37B58729" w14:textId="77777777" w:rsidR="00355035" w:rsidRPr="00AB2E44" w:rsidRDefault="00355035" w:rsidP="00355035">
            <w:pPr>
              <w:autoSpaceDE w:val="0"/>
              <w:autoSpaceDN w:val="0"/>
              <w:ind w:left="-18"/>
              <w:rPr>
                <w:b/>
                <w:color w:val="000000" w:themeColor="text1"/>
                <w:sz w:val="12"/>
                <w:szCs w:val="12"/>
              </w:rPr>
            </w:pPr>
          </w:p>
        </w:tc>
      </w:tr>
      <w:tr w:rsidR="00AB2E44" w:rsidRPr="00AB2E44" w14:paraId="3DD79AD1" w14:textId="77777777" w:rsidTr="00EA712B">
        <w:tc>
          <w:tcPr>
            <w:tcW w:w="540" w:type="dxa"/>
            <w:tcBorders>
              <w:top w:val="single" w:sz="4" w:space="0" w:color="auto"/>
              <w:left w:val="single" w:sz="4" w:space="0" w:color="auto"/>
              <w:bottom w:val="single" w:sz="4" w:space="0" w:color="auto"/>
              <w:right w:val="single" w:sz="4" w:space="0" w:color="auto"/>
            </w:tcBorders>
          </w:tcPr>
          <w:p w14:paraId="3C1AF84F" w14:textId="77777777" w:rsidR="00355035" w:rsidRPr="00AB2E44" w:rsidRDefault="00355035" w:rsidP="00EA712B">
            <w:pPr>
              <w:jc w:val="center"/>
              <w:rPr>
                <w:snapToGrid w:val="0"/>
                <w:color w:val="000000" w:themeColor="text1"/>
                <w:szCs w:val="22"/>
              </w:rPr>
            </w:pPr>
          </w:p>
        </w:tc>
        <w:tc>
          <w:tcPr>
            <w:tcW w:w="8820" w:type="dxa"/>
            <w:tcBorders>
              <w:left w:val="single" w:sz="4" w:space="0" w:color="auto"/>
            </w:tcBorders>
          </w:tcPr>
          <w:p w14:paraId="71B4BD85" w14:textId="77777777" w:rsidR="00355035" w:rsidRPr="00AB2E44" w:rsidRDefault="00355035" w:rsidP="00EA712B">
            <w:pPr>
              <w:tabs>
                <w:tab w:val="left" w:pos="1350"/>
              </w:tabs>
              <w:ind w:left="-18"/>
              <w:rPr>
                <w:b/>
                <w:snapToGrid w:val="0"/>
                <w:color w:val="000000" w:themeColor="text1"/>
                <w:sz w:val="22"/>
                <w:szCs w:val="22"/>
              </w:rPr>
            </w:pPr>
            <w:r w:rsidRPr="00AB2E44">
              <w:rPr>
                <w:b/>
                <w:snapToGrid w:val="0"/>
                <w:color w:val="000000" w:themeColor="text1"/>
                <w:sz w:val="22"/>
                <w:szCs w:val="22"/>
              </w:rPr>
              <w:t xml:space="preserve">Probing for personal or sensitive information in surveys or interviews </w:t>
            </w:r>
          </w:p>
        </w:tc>
      </w:tr>
      <w:tr w:rsidR="00AB2E44" w:rsidRPr="00AB2E44" w14:paraId="17C64C03" w14:textId="77777777" w:rsidTr="00EA712B">
        <w:tc>
          <w:tcPr>
            <w:tcW w:w="540" w:type="dxa"/>
            <w:tcBorders>
              <w:top w:val="single" w:sz="4" w:space="0" w:color="auto"/>
              <w:bottom w:val="single" w:sz="4" w:space="0" w:color="auto"/>
            </w:tcBorders>
          </w:tcPr>
          <w:p w14:paraId="135B1560" w14:textId="77777777" w:rsidR="00355035" w:rsidRPr="00AB2E44" w:rsidRDefault="00355035" w:rsidP="00355035">
            <w:pPr>
              <w:autoSpaceDE w:val="0"/>
              <w:autoSpaceDN w:val="0"/>
              <w:jc w:val="center"/>
              <w:rPr>
                <w:color w:val="000000" w:themeColor="text1"/>
                <w:sz w:val="12"/>
                <w:szCs w:val="12"/>
              </w:rPr>
            </w:pPr>
          </w:p>
        </w:tc>
        <w:tc>
          <w:tcPr>
            <w:tcW w:w="8820" w:type="dxa"/>
          </w:tcPr>
          <w:p w14:paraId="284FC85C" w14:textId="77777777" w:rsidR="00355035" w:rsidRPr="00AB2E44" w:rsidRDefault="00355035" w:rsidP="00355035">
            <w:pPr>
              <w:autoSpaceDE w:val="0"/>
              <w:autoSpaceDN w:val="0"/>
              <w:ind w:left="-18"/>
              <w:rPr>
                <w:b/>
                <w:color w:val="000000" w:themeColor="text1"/>
                <w:sz w:val="12"/>
                <w:szCs w:val="12"/>
              </w:rPr>
            </w:pPr>
          </w:p>
        </w:tc>
      </w:tr>
      <w:tr w:rsidR="00AB2E44" w:rsidRPr="00AB2E44" w14:paraId="050D2DF1" w14:textId="77777777" w:rsidTr="00EA712B">
        <w:tc>
          <w:tcPr>
            <w:tcW w:w="540" w:type="dxa"/>
            <w:tcBorders>
              <w:top w:val="single" w:sz="4" w:space="0" w:color="auto"/>
              <w:left w:val="single" w:sz="4" w:space="0" w:color="auto"/>
              <w:bottom w:val="single" w:sz="4" w:space="0" w:color="auto"/>
              <w:right w:val="single" w:sz="4" w:space="0" w:color="auto"/>
            </w:tcBorders>
          </w:tcPr>
          <w:p w14:paraId="2D5ED9B8" w14:textId="77777777" w:rsidR="00355035" w:rsidRPr="00AB2E44" w:rsidRDefault="00355035" w:rsidP="00EA712B">
            <w:pPr>
              <w:jc w:val="center"/>
              <w:rPr>
                <w:snapToGrid w:val="0"/>
                <w:color w:val="000000" w:themeColor="text1"/>
                <w:szCs w:val="22"/>
              </w:rPr>
            </w:pPr>
          </w:p>
        </w:tc>
        <w:tc>
          <w:tcPr>
            <w:tcW w:w="8820" w:type="dxa"/>
            <w:tcBorders>
              <w:left w:val="single" w:sz="4" w:space="0" w:color="auto"/>
            </w:tcBorders>
          </w:tcPr>
          <w:p w14:paraId="2AD33E63" w14:textId="77777777" w:rsidR="00355035" w:rsidRPr="00AB2E44" w:rsidRDefault="00355035" w:rsidP="00355035">
            <w:pPr>
              <w:ind w:left="-18"/>
              <w:rPr>
                <w:snapToGrid w:val="0"/>
                <w:color w:val="000000" w:themeColor="text1"/>
                <w:szCs w:val="22"/>
              </w:rPr>
            </w:pPr>
            <w:r w:rsidRPr="00AB2E44">
              <w:rPr>
                <w:b/>
                <w:snapToGrid w:val="0"/>
                <w:color w:val="000000" w:themeColor="text1"/>
                <w:sz w:val="22"/>
                <w:szCs w:val="22"/>
              </w:rPr>
              <w:t>Use of deception</w:t>
            </w:r>
          </w:p>
        </w:tc>
      </w:tr>
      <w:tr w:rsidR="00AB2E44" w:rsidRPr="00AB2E44" w14:paraId="67F55355" w14:textId="77777777" w:rsidTr="00EA712B">
        <w:tc>
          <w:tcPr>
            <w:tcW w:w="540" w:type="dxa"/>
            <w:tcBorders>
              <w:top w:val="single" w:sz="4" w:space="0" w:color="auto"/>
              <w:bottom w:val="single" w:sz="4" w:space="0" w:color="auto"/>
            </w:tcBorders>
          </w:tcPr>
          <w:p w14:paraId="65A81F16" w14:textId="77777777" w:rsidR="00EA712B" w:rsidRPr="00AB2E44" w:rsidRDefault="00EA712B" w:rsidP="00EA712B">
            <w:pPr>
              <w:autoSpaceDE w:val="0"/>
              <w:autoSpaceDN w:val="0"/>
              <w:jc w:val="center"/>
              <w:rPr>
                <w:color w:val="000000" w:themeColor="text1"/>
                <w:sz w:val="12"/>
                <w:szCs w:val="12"/>
              </w:rPr>
            </w:pPr>
          </w:p>
        </w:tc>
        <w:tc>
          <w:tcPr>
            <w:tcW w:w="8820" w:type="dxa"/>
          </w:tcPr>
          <w:p w14:paraId="7DBD7318" w14:textId="77777777" w:rsidR="00EA712B" w:rsidRPr="00AB2E44" w:rsidRDefault="00EA712B" w:rsidP="00EA712B">
            <w:pPr>
              <w:autoSpaceDE w:val="0"/>
              <w:autoSpaceDN w:val="0"/>
              <w:ind w:left="-18"/>
              <w:rPr>
                <w:b/>
                <w:color w:val="000000" w:themeColor="text1"/>
                <w:sz w:val="12"/>
                <w:szCs w:val="12"/>
              </w:rPr>
            </w:pPr>
          </w:p>
        </w:tc>
      </w:tr>
      <w:tr w:rsidR="00AB2E44" w:rsidRPr="00AB2E44" w14:paraId="749E4308" w14:textId="77777777" w:rsidTr="00EA712B">
        <w:tc>
          <w:tcPr>
            <w:tcW w:w="540" w:type="dxa"/>
            <w:tcBorders>
              <w:top w:val="single" w:sz="4" w:space="0" w:color="auto"/>
              <w:left w:val="single" w:sz="4" w:space="0" w:color="auto"/>
              <w:bottom w:val="single" w:sz="4" w:space="0" w:color="auto"/>
              <w:right w:val="single" w:sz="4" w:space="0" w:color="auto"/>
            </w:tcBorders>
          </w:tcPr>
          <w:p w14:paraId="498AC835" w14:textId="77777777" w:rsidR="00355035" w:rsidRPr="00AB2E44" w:rsidRDefault="00355035" w:rsidP="00EA712B">
            <w:pPr>
              <w:jc w:val="center"/>
              <w:rPr>
                <w:snapToGrid w:val="0"/>
                <w:color w:val="000000" w:themeColor="text1"/>
                <w:szCs w:val="22"/>
              </w:rPr>
            </w:pPr>
          </w:p>
        </w:tc>
        <w:tc>
          <w:tcPr>
            <w:tcW w:w="8820" w:type="dxa"/>
            <w:tcBorders>
              <w:left w:val="single" w:sz="4" w:space="0" w:color="auto"/>
            </w:tcBorders>
          </w:tcPr>
          <w:p w14:paraId="6C2F7B68" w14:textId="77777777" w:rsidR="00355035" w:rsidRPr="00AB2E44" w:rsidRDefault="00355035" w:rsidP="00EA712B">
            <w:pPr>
              <w:tabs>
                <w:tab w:val="left" w:pos="1350"/>
              </w:tabs>
              <w:ind w:left="-18"/>
              <w:rPr>
                <w:b/>
                <w:snapToGrid w:val="0"/>
                <w:color w:val="000000" w:themeColor="text1"/>
                <w:sz w:val="22"/>
                <w:szCs w:val="22"/>
                <w:u w:val="single"/>
              </w:rPr>
            </w:pPr>
            <w:r w:rsidRPr="00AB2E44">
              <w:rPr>
                <w:b/>
                <w:snapToGrid w:val="0"/>
                <w:color w:val="000000" w:themeColor="text1"/>
                <w:sz w:val="22"/>
                <w:szCs w:val="22"/>
              </w:rPr>
              <w:t>Presentation of materials which subjects might consider offensive, threatening or degrading</w:t>
            </w:r>
          </w:p>
        </w:tc>
      </w:tr>
      <w:tr w:rsidR="00AB2E44" w:rsidRPr="00AB2E44" w14:paraId="07669917" w14:textId="77777777" w:rsidTr="00EA712B">
        <w:tc>
          <w:tcPr>
            <w:tcW w:w="540" w:type="dxa"/>
            <w:tcBorders>
              <w:top w:val="single" w:sz="4" w:space="0" w:color="auto"/>
              <w:bottom w:val="single" w:sz="4" w:space="0" w:color="auto"/>
            </w:tcBorders>
          </w:tcPr>
          <w:p w14:paraId="767E8CA7" w14:textId="77777777" w:rsidR="00EA712B" w:rsidRPr="00AB2E44" w:rsidRDefault="00EA712B" w:rsidP="00EA712B">
            <w:pPr>
              <w:autoSpaceDE w:val="0"/>
              <w:autoSpaceDN w:val="0"/>
              <w:jc w:val="center"/>
              <w:rPr>
                <w:color w:val="000000" w:themeColor="text1"/>
                <w:sz w:val="12"/>
                <w:szCs w:val="12"/>
              </w:rPr>
            </w:pPr>
          </w:p>
        </w:tc>
        <w:tc>
          <w:tcPr>
            <w:tcW w:w="8820" w:type="dxa"/>
          </w:tcPr>
          <w:p w14:paraId="6FE6E185" w14:textId="77777777" w:rsidR="00EA712B" w:rsidRPr="00AB2E44" w:rsidRDefault="00EA712B" w:rsidP="00EA712B">
            <w:pPr>
              <w:autoSpaceDE w:val="0"/>
              <w:autoSpaceDN w:val="0"/>
              <w:ind w:left="-18"/>
              <w:rPr>
                <w:b/>
                <w:color w:val="000000" w:themeColor="text1"/>
                <w:sz w:val="12"/>
                <w:szCs w:val="12"/>
              </w:rPr>
            </w:pPr>
          </w:p>
        </w:tc>
      </w:tr>
      <w:tr w:rsidR="00AB2E44" w:rsidRPr="00AB2E44" w14:paraId="0EBED536" w14:textId="77777777" w:rsidTr="00EA712B">
        <w:tc>
          <w:tcPr>
            <w:tcW w:w="540" w:type="dxa"/>
            <w:tcBorders>
              <w:top w:val="single" w:sz="4" w:space="0" w:color="auto"/>
              <w:left w:val="single" w:sz="4" w:space="0" w:color="auto"/>
              <w:bottom w:val="single" w:sz="4" w:space="0" w:color="auto"/>
              <w:right w:val="single" w:sz="4" w:space="0" w:color="auto"/>
            </w:tcBorders>
          </w:tcPr>
          <w:p w14:paraId="060BBEE2" w14:textId="77777777" w:rsidR="00355035" w:rsidRPr="00AB2E44" w:rsidRDefault="00355035" w:rsidP="00EA712B">
            <w:pPr>
              <w:jc w:val="center"/>
              <w:rPr>
                <w:snapToGrid w:val="0"/>
                <w:color w:val="000000" w:themeColor="text1"/>
                <w:szCs w:val="22"/>
              </w:rPr>
            </w:pPr>
          </w:p>
        </w:tc>
        <w:tc>
          <w:tcPr>
            <w:tcW w:w="8820" w:type="dxa"/>
            <w:tcBorders>
              <w:left w:val="single" w:sz="4" w:space="0" w:color="auto"/>
            </w:tcBorders>
          </w:tcPr>
          <w:p w14:paraId="0BA68812" w14:textId="77777777" w:rsidR="00355035" w:rsidRPr="00AB2E44" w:rsidRDefault="00EA712B" w:rsidP="00355035">
            <w:pPr>
              <w:tabs>
                <w:tab w:val="left" w:pos="1350"/>
              </w:tabs>
              <w:ind w:left="-18"/>
              <w:rPr>
                <w:b/>
                <w:snapToGrid w:val="0"/>
                <w:color w:val="000000" w:themeColor="text1"/>
                <w:sz w:val="22"/>
                <w:szCs w:val="22"/>
              </w:rPr>
            </w:pPr>
            <w:r w:rsidRPr="00AB2E44">
              <w:rPr>
                <w:b/>
                <w:snapToGrid w:val="0"/>
                <w:color w:val="000000" w:themeColor="text1"/>
                <w:sz w:val="22"/>
                <w:szCs w:val="22"/>
              </w:rPr>
              <w:t>Risk of physical injury to subjects</w:t>
            </w:r>
          </w:p>
        </w:tc>
      </w:tr>
      <w:tr w:rsidR="00AB2E44" w:rsidRPr="00AB2E44" w14:paraId="6AC47524" w14:textId="77777777" w:rsidTr="00EA712B">
        <w:tc>
          <w:tcPr>
            <w:tcW w:w="540" w:type="dxa"/>
            <w:tcBorders>
              <w:top w:val="single" w:sz="4" w:space="0" w:color="auto"/>
              <w:bottom w:val="single" w:sz="4" w:space="0" w:color="auto"/>
            </w:tcBorders>
          </w:tcPr>
          <w:p w14:paraId="4A0634B6" w14:textId="77777777" w:rsidR="00355035" w:rsidRPr="00AB2E44" w:rsidRDefault="00355035" w:rsidP="00355035">
            <w:pPr>
              <w:autoSpaceDE w:val="0"/>
              <w:autoSpaceDN w:val="0"/>
              <w:jc w:val="center"/>
              <w:rPr>
                <w:color w:val="000000" w:themeColor="text1"/>
                <w:sz w:val="12"/>
                <w:szCs w:val="12"/>
              </w:rPr>
            </w:pPr>
          </w:p>
        </w:tc>
        <w:tc>
          <w:tcPr>
            <w:tcW w:w="8820" w:type="dxa"/>
          </w:tcPr>
          <w:p w14:paraId="6B20F784" w14:textId="77777777" w:rsidR="00355035" w:rsidRPr="00AB2E44" w:rsidRDefault="00355035" w:rsidP="00355035">
            <w:pPr>
              <w:autoSpaceDE w:val="0"/>
              <w:autoSpaceDN w:val="0"/>
              <w:ind w:left="-18"/>
              <w:rPr>
                <w:b/>
                <w:color w:val="000000" w:themeColor="text1"/>
                <w:sz w:val="12"/>
                <w:szCs w:val="12"/>
              </w:rPr>
            </w:pPr>
          </w:p>
        </w:tc>
      </w:tr>
      <w:tr w:rsidR="00355035" w:rsidRPr="00AB2E44" w14:paraId="03B75557" w14:textId="77777777" w:rsidTr="00EA712B">
        <w:tc>
          <w:tcPr>
            <w:tcW w:w="540" w:type="dxa"/>
            <w:tcBorders>
              <w:top w:val="single" w:sz="4" w:space="0" w:color="auto"/>
              <w:left w:val="single" w:sz="4" w:space="0" w:color="auto"/>
              <w:bottom w:val="single" w:sz="4" w:space="0" w:color="auto"/>
              <w:right w:val="single" w:sz="4" w:space="0" w:color="auto"/>
            </w:tcBorders>
          </w:tcPr>
          <w:p w14:paraId="0DCEDF64" w14:textId="4A81DA2A" w:rsidR="00355035" w:rsidRPr="00AB2E44" w:rsidRDefault="00C368C4" w:rsidP="00EA712B">
            <w:pPr>
              <w:jc w:val="center"/>
              <w:rPr>
                <w:snapToGrid w:val="0"/>
                <w:color w:val="000000" w:themeColor="text1"/>
                <w:szCs w:val="22"/>
              </w:rPr>
            </w:pPr>
            <w:r>
              <w:rPr>
                <w:snapToGrid w:val="0"/>
                <w:color w:val="000000" w:themeColor="text1"/>
                <w:szCs w:val="22"/>
              </w:rPr>
              <w:t>X</w:t>
            </w:r>
          </w:p>
        </w:tc>
        <w:tc>
          <w:tcPr>
            <w:tcW w:w="8820" w:type="dxa"/>
            <w:tcBorders>
              <w:left w:val="single" w:sz="4" w:space="0" w:color="auto"/>
            </w:tcBorders>
          </w:tcPr>
          <w:p w14:paraId="545CB5CD" w14:textId="77777777" w:rsidR="00355035" w:rsidRPr="00AB2E44" w:rsidRDefault="00355035" w:rsidP="00355035">
            <w:pPr>
              <w:ind w:left="-18"/>
              <w:rPr>
                <w:snapToGrid w:val="0"/>
                <w:color w:val="000000" w:themeColor="text1"/>
                <w:szCs w:val="22"/>
              </w:rPr>
            </w:pPr>
            <w:r w:rsidRPr="00AB2E44">
              <w:rPr>
                <w:b/>
                <w:snapToGrid w:val="0"/>
                <w:color w:val="000000" w:themeColor="text1"/>
                <w:sz w:val="22"/>
                <w:szCs w:val="22"/>
              </w:rPr>
              <w:t>Other risks:</w:t>
            </w:r>
          </w:p>
        </w:tc>
      </w:tr>
    </w:tbl>
    <w:p w14:paraId="2B51923E" w14:textId="77777777" w:rsidR="009E1A6E" w:rsidRPr="00AB2E44" w:rsidRDefault="009E1A6E" w:rsidP="00355035">
      <w:pPr>
        <w:rPr>
          <w:snapToGrid w:val="0"/>
          <w:color w:val="000000" w:themeColor="text1"/>
          <w:sz w:val="22"/>
          <w:szCs w:val="22"/>
        </w:rPr>
      </w:pPr>
    </w:p>
    <w:p w14:paraId="65D4D1A3" w14:textId="7AA77D75" w:rsidR="00EA712B" w:rsidRPr="00AB2E44" w:rsidRDefault="00B55DDA" w:rsidP="003D6836">
      <w:pPr>
        <w:numPr>
          <w:ilvl w:val="0"/>
          <w:numId w:val="13"/>
        </w:numPr>
        <w:tabs>
          <w:tab w:val="left" w:pos="1080"/>
        </w:tabs>
        <w:ind w:left="1080"/>
        <w:rPr>
          <w:snapToGrid w:val="0"/>
          <w:color w:val="000000" w:themeColor="text1"/>
          <w:sz w:val="22"/>
          <w:szCs w:val="22"/>
        </w:rPr>
      </w:pPr>
      <w:r w:rsidRPr="00AB2E44">
        <w:rPr>
          <w:b/>
          <w:snapToGrid w:val="0"/>
          <w:color w:val="000000" w:themeColor="text1"/>
          <w:sz w:val="22"/>
          <w:szCs w:val="22"/>
          <w:u w:val="single"/>
        </w:rPr>
        <w:t>Risks</w:t>
      </w:r>
      <w:r w:rsidRPr="00AB2E44">
        <w:rPr>
          <w:b/>
          <w:snapToGrid w:val="0"/>
          <w:color w:val="000000" w:themeColor="text1"/>
          <w:sz w:val="22"/>
          <w:szCs w:val="22"/>
        </w:rPr>
        <w:t xml:space="preserve">:  </w:t>
      </w:r>
      <w:r w:rsidR="003F1B96" w:rsidRPr="00AB2E44">
        <w:rPr>
          <w:b/>
          <w:i/>
          <w:snapToGrid w:val="0"/>
          <w:color w:val="000000" w:themeColor="text1"/>
          <w:sz w:val="22"/>
          <w:szCs w:val="22"/>
        </w:rPr>
        <w:t>Briefly describe the risks o</w:t>
      </w:r>
      <w:r w:rsidR="00BB57B8" w:rsidRPr="00AB2E44">
        <w:rPr>
          <w:b/>
          <w:i/>
          <w:snapToGrid w:val="0"/>
          <w:color w:val="000000" w:themeColor="text1"/>
          <w:sz w:val="22"/>
          <w:szCs w:val="22"/>
        </w:rPr>
        <w:t>f</w:t>
      </w:r>
      <w:r w:rsidR="003F1B96" w:rsidRPr="00AB2E44">
        <w:rPr>
          <w:b/>
          <w:i/>
          <w:snapToGrid w:val="0"/>
          <w:color w:val="000000" w:themeColor="text1"/>
          <w:sz w:val="22"/>
          <w:szCs w:val="22"/>
        </w:rPr>
        <w:t xml:space="preserve"> participation in your study, if any.  </w:t>
      </w:r>
      <w:r w:rsidR="00F81673" w:rsidRPr="00AB2E44">
        <w:rPr>
          <w:b/>
          <w:i/>
          <w:snapToGrid w:val="0"/>
          <w:color w:val="000000" w:themeColor="text1"/>
          <w:sz w:val="22"/>
          <w:szCs w:val="22"/>
        </w:rPr>
        <w:t>Describe the</w:t>
      </w:r>
      <w:r w:rsidR="00C170DC" w:rsidRPr="00AB2E44">
        <w:rPr>
          <w:b/>
          <w:i/>
          <w:snapToGrid w:val="0"/>
          <w:color w:val="000000" w:themeColor="text1"/>
          <w:sz w:val="22"/>
          <w:szCs w:val="22"/>
        </w:rPr>
        <w:t xml:space="preserve"> </w:t>
      </w:r>
      <w:r w:rsidR="00F81673" w:rsidRPr="00AB2E44">
        <w:rPr>
          <w:b/>
          <w:i/>
          <w:snapToGrid w:val="0"/>
          <w:color w:val="000000" w:themeColor="text1"/>
          <w:sz w:val="22"/>
          <w:szCs w:val="22"/>
        </w:rPr>
        <w:t>precautions taken to minimize these risks.</w:t>
      </w:r>
      <w:r w:rsidR="00FC2059" w:rsidRPr="00AB2E44">
        <w:rPr>
          <w:b/>
          <w:i/>
          <w:snapToGrid w:val="0"/>
          <w:color w:val="000000" w:themeColor="text1"/>
          <w:sz w:val="22"/>
          <w:szCs w:val="22"/>
        </w:rPr>
        <w:t xml:space="preserve"> Please use “no foreseeable risk” rather than no risks.</w:t>
      </w:r>
    </w:p>
    <w:tbl>
      <w:tblPr>
        <w:tblStyle w:val="TableGrid"/>
        <w:tblW w:w="0" w:type="auto"/>
        <w:tblInd w:w="895" w:type="dxa"/>
        <w:tblLook w:val="04A0" w:firstRow="1" w:lastRow="0" w:firstColumn="1" w:lastColumn="0" w:noHBand="0" w:noVBand="1"/>
      </w:tblPr>
      <w:tblGrid>
        <w:gridCol w:w="9175"/>
      </w:tblGrid>
      <w:tr w:rsidR="002D77A6" w:rsidRPr="00AB2E44" w14:paraId="792AF7C2" w14:textId="77777777" w:rsidTr="00C170DC">
        <w:tc>
          <w:tcPr>
            <w:tcW w:w="9175" w:type="dxa"/>
          </w:tcPr>
          <w:p w14:paraId="2B6B6F3C" w14:textId="410DFDC4" w:rsidR="002D77A6" w:rsidRPr="00AB2E44" w:rsidRDefault="00C368C4" w:rsidP="00A75936">
            <w:pPr>
              <w:tabs>
                <w:tab w:val="left" w:pos="1080"/>
              </w:tabs>
              <w:rPr>
                <w:snapToGrid w:val="0"/>
                <w:color w:val="000000" w:themeColor="text1"/>
                <w:sz w:val="22"/>
                <w:szCs w:val="22"/>
              </w:rPr>
            </w:pPr>
            <w:r w:rsidRPr="00C368C4">
              <w:rPr>
                <w:snapToGrid w:val="0"/>
                <w:color w:val="000000" w:themeColor="text1"/>
                <w:sz w:val="22"/>
                <w:szCs w:val="22"/>
              </w:rPr>
              <w:t>Participants may reveal sensitive information which may be potentially troubling as they may have had unpleasant experiences in interpreter education and training. Researchers will remind participants that they can withdraw at any time. With the permission of the respondents, the interviews will be recorded in Zoom and only accessible via the two researchers and their advisors. All information will remain password protected. In order to minimize risk, the names of participants will not be used in the labeling of videos or the transcripts that are created from the video. Participants will have the opportunity to choose their own pseudonym that they prefer we use in reference to them for the purpose of this study. Additionally, their images will not be shown to anyone other than the researchers and their advisors. Any direct quotes of participants will be re-signed by a sign model/deaf interpreter.</w:t>
            </w:r>
          </w:p>
          <w:p w14:paraId="5FFFF370" w14:textId="77777777" w:rsidR="002D77A6" w:rsidRPr="00AB2E44" w:rsidRDefault="002D77A6" w:rsidP="00A75936">
            <w:pPr>
              <w:tabs>
                <w:tab w:val="left" w:pos="1080"/>
              </w:tabs>
              <w:rPr>
                <w:snapToGrid w:val="0"/>
                <w:color w:val="000000" w:themeColor="text1"/>
                <w:sz w:val="22"/>
                <w:szCs w:val="22"/>
              </w:rPr>
            </w:pPr>
          </w:p>
        </w:tc>
      </w:tr>
    </w:tbl>
    <w:p w14:paraId="307B3A0D" w14:textId="77777777" w:rsidR="00A75936" w:rsidRPr="00AB2E44" w:rsidRDefault="00A75936" w:rsidP="00A75936">
      <w:pPr>
        <w:tabs>
          <w:tab w:val="left" w:pos="1080"/>
        </w:tabs>
        <w:ind w:left="720"/>
        <w:rPr>
          <w:snapToGrid w:val="0"/>
          <w:color w:val="000000" w:themeColor="text1"/>
          <w:sz w:val="22"/>
          <w:szCs w:val="22"/>
        </w:rPr>
      </w:pPr>
    </w:p>
    <w:p w14:paraId="20A34019" w14:textId="77777777" w:rsidR="00E3026A" w:rsidRPr="00AB2E44" w:rsidRDefault="00B55DDA" w:rsidP="003D6836">
      <w:pPr>
        <w:numPr>
          <w:ilvl w:val="0"/>
          <w:numId w:val="13"/>
        </w:numPr>
        <w:ind w:left="1080"/>
        <w:rPr>
          <w:snapToGrid w:val="0"/>
          <w:color w:val="000000" w:themeColor="text1"/>
          <w:sz w:val="22"/>
          <w:szCs w:val="22"/>
        </w:rPr>
      </w:pPr>
      <w:r w:rsidRPr="00AB2E44">
        <w:rPr>
          <w:b/>
          <w:snapToGrid w:val="0"/>
          <w:color w:val="000000" w:themeColor="text1"/>
          <w:sz w:val="22"/>
          <w:szCs w:val="22"/>
          <w:u w:val="single"/>
        </w:rPr>
        <w:t>Benefits</w:t>
      </w:r>
      <w:r w:rsidRPr="00AB2E44">
        <w:rPr>
          <w:b/>
          <w:snapToGrid w:val="0"/>
          <w:color w:val="000000" w:themeColor="text1"/>
          <w:sz w:val="22"/>
          <w:szCs w:val="22"/>
        </w:rPr>
        <w:t xml:space="preserve">:  </w:t>
      </w:r>
      <w:r w:rsidR="009E1A6E" w:rsidRPr="00AB2E44">
        <w:rPr>
          <w:i/>
          <w:snapToGrid w:val="0"/>
          <w:color w:val="000000" w:themeColor="text1"/>
          <w:sz w:val="22"/>
          <w:szCs w:val="22"/>
        </w:rPr>
        <w:t xml:space="preserve">List any anticipated </w:t>
      </w:r>
      <w:r w:rsidR="00130CDB" w:rsidRPr="00AB2E44">
        <w:rPr>
          <w:i/>
          <w:snapToGrid w:val="0"/>
          <w:color w:val="000000" w:themeColor="text1"/>
          <w:sz w:val="22"/>
          <w:szCs w:val="22"/>
        </w:rPr>
        <w:t>direct</w:t>
      </w:r>
      <w:r w:rsidR="009E1A6E" w:rsidRPr="00AB2E44">
        <w:rPr>
          <w:i/>
          <w:snapToGrid w:val="0"/>
          <w:color w:val="000000" w:themeColor="text1"/>
          <w:sz w:val="22"/>
          <w:szCs w:val="22"/>
        </w:rPr>
        <w:t xml:space="preserve"> benefits</w:t>
      </w:r>
      <w:r w:rsidR="00054E33" w:rsidRPr="00AB2E44">
        <w:rPr>
          <w:i/>
          <w:snapToGrid w:val="0"/>
          <w:color w:val="000000" w:themeColor="text1"/>
          <w:sz w:val="22"/>
          <w:szCs w:val="22"/>
        </w:rPr>
        <w:t xml:space="preserve"> </w:t>
      </w:r>
      <w:r w:rsidR="00BB57B8" w:rsidRPr="00AB2E44">
        <w:rPr>
          <w:i/>
          <w:snapToGrid w:val="0"/>
          <w:color w:val="000000" w:themeColor="text1"/>
          <w:sz w:val="22"/>
          <w:szCs w:val="22"/>
        </w:rPr>
        <w:t xml:space="preserve">to your subjects. If none, state that here </w:t>
      </w:r>
      <w:r w:rsidR="00BB57B8" w:rsidRPr="00AB2E44">
        <w:rPr>
          <w:i/>
          <w:snapToGrid w:val="0"/>
          <w:color w:val="000000" w:themeColor="text1"/>
          <w:sz w:val="22"/>
          <w:szCs w:val="22"/>
          <w:u w:val="single"/>
        </w:rPr>
        <w:t>and</w:t>
      </w:r>
      <w:r w:rsidR="00BB57B8" w:rsidRPr="00AB2E44">
        <w:rPr>
          <w:i/>
          <w:snapToGrid w:val="0"/>
          <w:color w:val="000000" w:themeColor="text1"/>
          <w:sz w:val="22"/>
          <w:szCs w:val="22"/>
        </w:rPr>
        <w:t xml:space="preserve"> in the consent form</w:t>
      </w:r>
      <w:r w:rsidR="00054E33" w:rsidRPr="00AB2E44">
        <w:rPr>
          <w:i/>
          <w:snapToGrid w:val="0"/>
          <w:color w:val="000000" w:themeColor="text1"/>
          <w:sz w:val="22"/>
          <w:szCs w:val="22"/>
        </w:rPr>
        <w:t>.</w:t>
      </w:r>
    </w:p>
    <w:p w14:paraId="31DED4BA" w14:textId="77777777" w:rsidR="00732390" w:rsidRPr="00AB2E44" w:rsidRDefault="00732390" w:rsidP="00732390">
      <w:pPr>
        <w:ind w:left="1080"/>
        <w:rPr>
          <w:snapToGrid w:val="0"/>
          <w:color w:val="000000" w:themeColor="text1"/>
          <w:sz w:val="22"/>
          <w:szCs w:val="22"/>
        </w:rPr>
      </w:pPr>
    </w:p>
    <w:p w14:paraId="589FF04B" w14:textId="3519DFD9" w:rsidR="00A75936" w:rsidRPr="00AB2E44" w:rsidRDefault="00E3026A" w:rsidP="00C170DC">
      <w:pPr>
        <w:tabs>
          <w:tab w:val="left" w:pos="1440"/>
        </w:tabs>
        <w:ind w:left="1440" w:hanging="360"/>
        <w:rPr>
          <w:i/>
          <w:snapToGrid w:val="0"/>
          <w:color w:val="000000" w:themeColor="text1"/>
          <w:sz w:val="22"/>
          <w:szCs w:val="22"/>
        </w:rPr>
      </w:pPr>
      <w:r w:rsidRPr="00AB2E44">
        <w:rPr>
          <w:b/>
          <w:snapToGrid w:val="0"/>
          <w:color w:val="000000" w:themeColor="text1"/>
          <w:sz w:val="22"/>
          <w:szCs w:val="22"/>
        </w:rPr>
        <w:t xml:space="preserve">1. </w:t>
      </w:r>
      <w:r w:rsidRPr="00AB2E44">
        <w:rPr>
          <w:b/>
          <w:snapToGrid w:val="0"/>
          <w:color w:val="000000" w:themeColor="text1"/>
          <w:sz w:val="22"/>
          <w:szCs w:val="22"/>
        </w:rPr>
        <w:tab/>
        <w:t xml:space="preserve">Direct Benefits: </w:t>
      </w:r>
      <w:r w:rsidRPr="00AB2E44">
        <w:rPr>
          <w:i/>
          <w:snapToGrid w:val="0"/>
          <w:color w:val="000000" w:themeColor="text1"/>
          <w:sz w:val="22"/>
          <w:szCs w:val="22"/>
        </w:rPr>
        <w:t xml:space="preserve">List any anticipated direct benefits to your subjects. If none, state that here </w:t>
      </w:r>
      <w:r w:rsidRPr="00AB2E44">
        <w:rPr>
          <w:i/>
          <w:snapToGrid w:val="0"/>
          <w:color w:val="000000" w:themeColor="text1"/>
          <w:sz w:val="22"/>
          <w:szCs w:val="22"/>
          <w:u w:val="single"/>
        </w:rPr>
        <w:t>and</w:t>
      </w:r>
      <w:r w:rsidRPr="00AB2E44">
        <w:rPr>
          <w:i/>
          <w:snapToGrid w:val="0"/>
          <w:color w:val="000000" w:themeColor="text1"/>
          <w:sz w:val="22"/>
          <w:szCs w:val="22"/>
        </w:rPr>
        <w:t xml:space="preserve"> in the consent form.</w:t>
      </w:r>
    </w:p>
    <w:tbl>
      <w:tblPr>
        <w:tblStyle w:val="TableGrid"/>
        <w:tblW w:w="0" w:type="auto"/>
        <w:tblInd w:w="1080" w:type="dxa"/>
        <w:tblLook w:val="04A0" w:firstRow="1" w:lastRow="0" w:firstColumn="1" w:lastColumn="0" w:noHBand="0" w:noVBand="1"/>
      </w:tblPr>
      <w:tblGrid>
        <w:gridCol w:w="8990"/>
      </w:tblGrid>
      <w:tr w:rsidR="00BC55A2" w:rsidRPr="00AB2E44" w14:paraId="5B4B1654" w14:textId="77777777" w:rsidTr="00BC55A2">
        <w:tc>
          <w:tcPr>
            <w:tcW w:w="10070" w:type="dxa"/>
          </w:tcPr>
          <w:p w14:paraId="03BF41C7" w14:textId="53E0FDA0" w:rsidR="00BC55A2" w:rsidRPr="00C368C4" w:rsidRDefault="00C368C4" w:rsidP="00C368C4">
            <w:r>
              <w:rPr>
                <w:color w:val="000000"/>
              </w:rPr>
              <w:t>There are no direct benefits</w:t>
            </w:r>
            <w:r w:rsidR="004E38F4">
              <w:rPr>
                <w:color w:val="000000"/>
              </w:rPr>
              <w:t xml:space="preserve"> </w:t>
            </w:r>
            <w:r>
              <w:rPr>
                <w:color w:val="000000"/>
              </w:rPr>
              <w:t>to participants as a result of participation in this study.</w:t>
            </w:r>
          </w:p>
        </w:tc>
      </w:tr>
    </w:tbl>
    <w:p w14:paraId="40DB3EB5" w14:textId="77777777" w:rsidR="00A75936" w:rsidRPr="00AB2E44" w:rsidRDefault="00A75936" w:rsidP="00A75936">
      <w:pPr>
        <w:tabs>
          <w:tab w:val="left" w:pos="1440"/>
        </w:tabs>
        <w:rPr>
          <w:snapToGrid w:val="0"/>
          <w:color w:val="000000" w:themeColor="text1"/>
          <w:sz w:val="22"/>
          <w:szCs w:val="22"/>
        </w:rPr>
      </w:pPr>
    </w:p>
    <w:p w14:paraId="360174BB" w14:textId="77777777" w:rsidR="00E3026A" w:rsidRPr="00AB2E44" w:rsidRDefault="00E3026A" w:rsidP="00DC1F1B">
      <w:pPr>
        <w:tabs>
          <w:tab w:val="left" w:pos="1440"/>
        </w:tabs>
        <w:ind w:left="1080"/>
        <w:rPr>
          <w:i/>
          <w:snapToGrid w:val="0"/>
          <w:color w:val="000000" w:themeColor="text1"/>
          <w:sz w:val="22"/>
          <w:szCs w:val="22"/>
        </w:rPr>
      </w:pPr>
      <w:r w:rsidRPr="00AB2E44">
        <w:rPr>
          <w:b/>
          <w:snapToGrid w:val="0"/>
          <w:color w:val="000000" w:themeColor="text1"/>
          <w:sz w:val="22"/>
          <w:szCs w:val="22"/>
        </w:rPr>
        <w:t>2</w:t>
      </w:r>
      <w:r w:rsidRPr="00AB2E44">
        <w:rPr>
          <w:snapToGrid w:val="0"/>
          <w:color w:val="000000" w:themeColor="text1"/>
          <w:sz w:val="22"/>
          <w:szCs w:val="22"/>
        </w:rPr>
        <w:t>.</w:t>
      </w:r>
      <w:r w:rsidRPr="00AB2E44">
        <w:rPr>
          <w:i/>
          <w:snapToGrid w:val="0"/>
          <w:color w:val="000000" w:themeColor="text1"/>
          <w:sz w:val="22"/>
          <w:szCs w:val="22"/>
        </w:rPr>
        <w:tab/>
      </w:r>
      <w:r w:rsidRPr="00AB2E44">
        <w:rPr>
          <w:b/>
          <w:snapToGrid w:val="0"/>
          <w:color w:val="000000" w:themeColor="text1"/>
          <w:sz w:val="22"/>
          <w:szCs w:val="22"/>
        </w:rPr>
        <w:t xml:space="preserve">Other Benefits: </w:t>
      </w:r>
      <w:r w:rsidRPr="00AB2E44">
        <w:rPr>
          <w:i/>
          <w:snapToGrid w:val="0"/>
          <w:color w:val="000000" w:themeColor="text1"/>
          <w:sz w:val="22"/>
          <w:szCs w:val="22"/>
        </w:rPr>
        <w:t xml:space="preserve">List any potential benefits of this research to society, including your field of </w:t>
      </w:r>
    </w:p>
    <w:p w14:paraId="70E7EEA4" w14:textId="77777777" w:rsidR="00A75936" w:rsidRPr="00AB2E44" w:rsidRDefault="00732390" w:rsidP="00732390">
      <w:pPr>
        <w:tabs>
          <w:tab w:val="left" w:pos="1440"/>
        </w:tabs>
        <w:ind w:left="1080"/>
        <w:rPr>
          <w:i/>
          <w:snapToGrid w:val="0"/>
          <w:color w:val="000000" w:themeColor="text1"/>
          <w:sz w:val="22"/>
          <w:szCs w:val="22"/>
        </w:rPr>
      </w:pPr>
      <w:r w:rsidRPr="00AB2E44">
        <w:rPr>
          <w:i/>
          <w:snapToGrid w:val="0"/>
          <w:color w:val="000000" w:themeColor="text1"/>
          <w:sz w:val="22"/>
          <w:szCs w:val="22"/>
        </w:rPr>
        <w:tab/>
        <w:t>Study.</w:t>
      </w:r>
    </w:p>
    <w:tbl>
      <w:tblPr>
        <w:tblStyle w:val="TableGrid"/>
        <w:tblW w:w="0" w:type="auto"/>
        <w:tblInd w:w="1080" w:type="dxa"/>
        <w:tblLook w:val="04A0" w:firstRow="1" w:lastRow="0" w:firstColumn="1" w:lastColumn="0" w:noHBand="0" w:noVBand="1"/>
      </w:tblPr>
      <w:tblGrid>
        <w:gridCol w:w="8990"/>
      </w:tblGrid>
      <w:tr w:rsidR="00BC55A2" w:rsidRPr="00AB2E44" w14:paraId="4A2AB155" w14:textId="77777777" w:rsidTr="00BC55A2">
        <w:tc>
          <w:tcPr>
            <w:tcW w:w="10070" w:type="dxa"/>
          </w:tcPr>
          <w:p w14:paraId="62E1D7E1" w14:textId="0EE8DE4A" w:rsidR="00BC55A2" w:rsidRPr="00AB2E44" w:rsidRDefault="00C368C4" w:rsidP="00732390">
            <w:pPr>
              <w:tabs>
                <w:tab w:val="left" w:pos="1440"/>
              </w:tabs>
              <w:rPr>
                <w:snapToGrid w:val="0"/>
                <w:color w:val="000000" w:themeColor="text1"/>
                <w:sz w:val="22"/>
                <w:szCs w:val="22"/>
              </w:rPr>
            </w:pPr>
            <w:r w:rsidRPr="00C368C4">
              <w:rPr>
                <w:snapToGrid w:val="0"/>
                <w:color w:val="000000" w:themeColor="text1"/>
                <w:sz w:val="22"/>
                <w:szCs w:val="22"/>
              </w:rPr>
              <w:t xml:space="preserve">Results of this study may benefit interpreter trainers and the interpreting profession at large. Information about the lived experience of deaf students, faculty and staff in ASL/English Interpreter </w:t>
            </w:r>
            <w:r>
              <w:rPr>
                <w:snapToGrid w:val="0"/>
                <w:color w:val="000000" w:themeColor="text1"/>
                <w:sz w:val="22"/>
                <w:szCs w:val="22"/>
              </w:rPr>
              <w:t>training and education</w:t>
            </w:r>
            <w:r w:rsidRPr="00C368C4">
              <w:rPr>
                <w:snapToGrid w:val="0"/>
                <w:color w:val="000000" w:themeColor="text1"/>
                <w:sz w:val="22"/>
                <w:szCs w:val="22"/>
              </w:rPr>
              <w:t xml:space="preserve"> may serve to improve the experiences of current and future deaf students</w:t>
            </w:r>
            <w:r>
              <w:rPr>
                <w:snapToGrid w:val="0"/>
                <w:color w:val="000000" w:themeColor="text1"/>
                <w:sz w:val="22"/>
                <w:szCs w:val="22"/>
              </w:rPr>
              <w:t>, faculty and staff</w:t>
            </w:r>
            <w:r w:rsidRPr="00C368C4">
              <w:rPr>
                <w:snapToGrid w:val="0"/>
                <w:color w:val="000000" w:themeColor="text1"/>
                <w:sz w:val="22"/>
                <w:szCs w:val="22"/>
              </w:rPr>
              <w:t xml:space="preserve">. </w:t>
            </w:r>
          </w:p>
          <w:p w14:paraId="5F4DE3D8" w14:textId="77777777" w:rsidR="00BC55A2" w:rsidRPr="00AB2E44" w:rsidRDefault="00BC55A2" w:rsidP="00732390">
            <w:pPr>
              <w:tabs>
                <w:tab w:val="left" w:pos="1440"/>
              </w:tabs>
              <w:rPr>
                <w:snapToGrid w:val="0"/>
                <w:color w:val="000000" w:themeColor="text1"/>
                <w:sz w:val="22"/>
                <w:szCs w:val="22"/>
              </w:rPr>
            </w:pPr>
          </w:p>
        </w:tc>
      </w:tr>
    </w:tbl>
    <w:p w14:paraId="7BF20C2A" w14:textId="77777777" w:rsidR="00732390" w:rsidRPr="00AB2E44" w:rsidRDefault="00732390" w:rsidP="00732390">
      <w:pPr>
        <w:tabs>
          <w:tab w:val="left" w:pos="1440"/>
        </w:tabs>
        <w:ind w:left="1080"/>
        <w:rPr>
          <w:snapToGrid w:val="0"/>
          <w:color w:val="000000" w:themeColor="text1"/>
          <w:sz w:val="22"/>
          <w:szCs w:val="22"/>
        </w:rPr>
      </w:pPr>
    </w:p>
    <w:p w14:paraId="0FC9A54A" w14:textId="77777777" w:rsidR="00EA712B" w:rsidRPr="00AB2E44" w:rsidRDefault="00B55DDA" w:rsidP="003D6836">
      <w:pPr>
        <w:numPr>
          <w:ilvl w:val="0"/>
          <w:numId w:val="13"/>
        </w:numPr>
        <w:ind w:left="1080"/>
        <w:rPr>
          <w:snapToGrid w:val="0"/>
          <w:color w:val="000000" w:themeColor="text1"/>
          <w:sz w:val="22"/>
          <w:szCs w:val="22"/>
        </w:rPr>
      </w:pPr>
      <w:r w:rsidRPr="00AB2E44">
        <w:rPr>
          <w:b/>
          <w:snapToGrid w:val="0"/>
          <w:color w:val="000000" w:themeColor="text1"/>
          <w:sz w:val="22"/>
          <w:szCs w:val="22"/>
          <w:u w:val="single"/>
        </w:rPr>
        <w:t>Risk/Benefit Ratio</w:t>
      </w:r>
      <w:r w:rsidRPr="00AB2E44">
        <w:rPr>
          <w:b/>
          <w:snapToGrid w:val="0"/>
          <w:color w:val="000000" w:themeColor="text1"/>
          <w:sz w:val="22"/>
          <w:szCs w:val="22"/>
        </w:rPr>
        <w:t xml:space="preserve">:  </w:t>
      </w:r>
      <w:r w:rsidR="009E1A6E" w:rsidRPr="00AB2E44">
        <w:rPr>
          <w:i/>
          <w:snapToGrid w:val="0"/>
          <w:color w:val="000000" w:themeColor="text1"/>
          <w:sz w:val="22"/>
          <w:szCs w:val="22"/>
        </w:rPr>
        <w:t>Justify the statement that the potential benefits</w:t>
      </w:r>
      <w:r w:rsidR="00054E33" w:rsidRPr="00AB2E44">
        <w:rPr>
          <w:i/>
          <w:snapToGrid w:val="0"/>
          <w:color w:val="000000" w:themeColor="text1"/>
          <w:sz w:val="22"/>
          <w:szCs w:val="22"/>
        </w:rPr>
        <w:t xml:space="preserve"> (including direct and other benefits)</w:t>
      </w:r>
      <w:r w:rsidR="009E1A6E" w:rsidRPr="00AB2E44">
        <w:rPr>
          <w:i/>
          <w:snapToGrid w:val="0"/>
          <w:color w:val="000000" w:themeColor="text1"/>
          <w:sz w:val="22"/>
          <w:szCs w:val="22"/>
        </w:rPr>
        <w:t xml:space="preserve"> of this research study outweigh any probable risks</w:t>
      </w:r>
      <w:r w:rsidR="009E1A6E" w:rsidRPr="00AB2E44">
        <w:rPr>
          <w:snapToGrid w:val="0"/>
          <w:color w:val="000000" w:themeColor="text1"/>
          <w:sz w:val="22"/>
          <w:szCs w:val="22"/>
        </w:rPr>
        <w:t xml:space="preserve">. </w:t>
      </w:r>
    </w:p>
    <w:tbl>
      <w:tblPr>
        <w:tblStyle w:val="TableGrid"/>
        <w:tblW w:w="0" w:type="auto"/>
        <w:tblInd w:w="1080" w:type="dxa"/>
        <w:tblLook w:val="04A0" w:firstRow="1" w:lastRow="0" w:firstColumn="1" w:lastColumn="0" w:noHBand="0" w:noVBand="1"/>
      </w:tblPr>
      <w:tblGrid>
        <w:gridCol w:w="8990"/>
      </w:tblGrid>
      <w:tr w:rsidR="00BC55A2" w:rsidRPr="00AB2E44" w14:paraId="62006A55" w14:textId="77777777" w:rsidTr="00BC55A2">
        <w:tc>
          <w:tcPr>
            <w:tcW w:w="10070" w:type="dxa"/>
          </w:tcPr>
          <w:p w14:paraId="44FC34E4" w14:textId="5082E9BA" w:rsidR="00BC55A2" w:rsidRPr="00AB2E44" w:rsidRDefault="00C368C4" w:rsidP="00A75936">
            <w:pPr>
              <w:rPr>
                <w:snapToGrid w:val="0"/>
                <w:color w:val="000000" w:themeColor="text1"/>
                <w:sz w:val="22"/>
                <w:szCs w:val="22"/>
              </w:rPr>
            </w:pPr>
            <w:r w:rsidRPr="00C368C4">
              <w:rPr>
                <w:snapToGrid w:val="0"/>
                <w:color w:val="000000" w:themeColor="text1"/>
                <w:sz w:val="22"/>
                <w:szCs w:val="22"/>
              </w:rPr>
              <w:t>While there are no direct benefits to participation in this study, the overall impact of ASL/English interpreter education and training may be great, which in turn would improve the relationship between the interpreting community and the deaf community positively.  All references to participants will be only by the pseudonym they choose in order to minimize risk. The possible justice gained by improvements to the interpreting field far outweigh the possible risks to participants.</w:t>
            </w:r>
          </w:p>
          <w:p w14:paraId="7EDF9267" w14:textId="77777777" w:rsidR="00BC55A2" w:rsidRPr="00AB2E44" w:rsidRDefault="00BC55A2" w:rsidP="00A75936">
            <w:pPr>
              <w:rPr>
                <w:snapToGrid w:val="0"/>
                <w:color w:val="000000" w:themeColor="text1"/>
                <w:sz w:val="22"/>
                <w:szCs w:val="22"/>
              </w:rPr>
            </w:pPr>
          </w:p>
        </w:tc>
      </w:tr>
    </w:tbl>
    <w:p w14:paraId="45D6CF70" w14:textId="77777777" w:rsidR="00A75936" w:rsidRPr="00AB2E44" w:rsidRDefault="00A75936" w:rsidP="00A75936">
      <w:pPr>
        <w:ind w:left="1080"/>
        <w:rPr>
          <w:snapToGrid w:val="0"/>
          <w:color w:val="000000" w:themeColor="text1"/>
          <w:sz w:val="22"/>
          <w:szCs w:val="22"/>
        </w:rPr>
      </w:pPr>
    </w:p>
    <w:p w14:paraId="5CE0E76F" w14:textId="1A85EBE4" w:rsidR="00A75936" w:rsidRPr="00AB2E44" w:rsidRDefault="00A75936" w:rsidP="00A75936">
      <w:pPr>
        <w:ind w:left="1080"/>
        <w:rPr>
          <w:snapToGrid w:val="0"/>
          <w:color w:val="000000" w:themeColor="text1"/>
          <w:sz w:val="22"/>
          <w:szCs w:val="22"/>
        </w:rPr>
      </w:pPr>
    </w:p>
    <w:p w14:paraId="3B1B6ECE" w14:textId="77777777" w:rsidR="00A75936" w:rsidRPr="00AB2E44" w:rsidRDefault="00A75936" w:rsidP="00A75936">
      <w:pPr>
        <w:ind w:left="1080"/>
        <w:rPr>
          <w:snapToGrid w:val="0"/>
          <w:color w:val="000000" w:themeColor="text1"/>
          <w:sz w:val="22"/>
          <w:szCs w:val="22"/>
        </w:rPr>
      </w:pPr>
    </w:p>
    <w:p w14:paraId="2676BABE" w14:textId="2384AAD4" w:rsidR="00590A3A" w:rsidRPr="00AB2E44" w:rsidRDefault="00245AB3" w:rsidP="003D6836">
      <w:pPr>
        <w:numPr>
          <w:ilvl w:val="0"/>
          <w:numId w:val="13"/>
        </w:numPr>
        <w:ind w:left="1080"/>
        <w:rPr>
          <w:snapToGrid w:val="0"/>
          <w:color w:val="000000" w:themeColor="text1"/>
          <w:sz w:val="22"/>
          <w:szCs w:val="22"/>
        </w:rPr>
      </w:pPr>
      <w:r w:rsidRPr="00AB2E44">
        <w:rPr>
          <w:b/>
          <w:color w:val="000000" w:themeColor="text1"/>
          <w:sz w:val="22"/>
          <w:szCs w:val="22"/>
          <w:u w:val="single"/>
        </w:rPr>
        <w:lastRenderedPageBreak/>
        <w:t>Deception</w:t>
      </w:r>
      <w:r w:rsidRPr="00AB2E44">
        <w:rPr>
          <w:b/>
          <w:color w:val="000000" w:themeColor="text1"/>
          <w:sz w:val="22"/>
          <w:szCs w:val="22"/>
        </w:rPr>
        <w:t xml:space="preserve">:  </w:t>
      </w:r>
      <w:r w:rsidR="0064140F" w:rsidRPr="00AB2E44">
        <w:rPr>
          <w:i/>
          <w:color w:val="000000" w:themeColor="text1"/>
          <w:sz w:val="22"/>
          <w:szCs w:val="22"/>
        </w:rPr>
        <w:t xml:space="preserve">The use of deception in research poses particular risks and should only be used if </w:t>
      </w:r>
      <w:r w:rsidR="00A66891" w:rsidRPr="00AB2E44">
        <w:rPr>
          <w:i/>
          <w:color w:val="000000" w:themeColor="text1"/>
          <w:sz w:val="22"/>
          <w:szCs w:val="22"/>
        </w:rPr>
        <w:t>necessary,</w:t>
      </w:r>
      <w:r w:rsidR="0064140F" w:rsidRPr="00AB2E44">
        <w:rPr>
          <w:i/>
          <w:color w:val="000000" w:themeColor="text1"/>
          <w:sz w:val="22"/>
          <w:szCs w:val="22"/>
        </w:rPr>
        <w:t xml:space="preserve"> to accomplish the research, and when risks are minimized as much as possible.  </w:t>
      </w:r>
      <w:r w:rsidR="00590A3A" w:rsidRPr="00AB2E44">
        <w:rPr>
          <w:i/>
          <w:color w:val="000000" w:themeColor="text1"/>
          <w:sz w:val="22"/>
          <w:szCs w:val="22"/>
        </w:rPr>
        <w:t>The researcher should not use deception when it would affect the subject’s willingness to participate in the study (</w:t>
      </w:r>
      <w:proofErr w:type="spellStart"/>
      <w:r w:rsidR="00590A3A" w:rsidRPr="00AB2E44">
        <w:rPr>
          <w:i/>
          <w:color w:val="000000" w:themeColor="text1"/>
          <w:sz w:val="22"/>
          <w:szCs w:val="22"/>
        </w:rPr>
        <w:t>e.g</w:t>
      </w:r>
      <w:proofErr w:type="spellEnd"/>
      <w:r w:rsidR="00590A3A" w:rsidRPr="00AB2E44">
        <w:rPr>
          <w:i/>
          <w:color w:val="000000" w:themeColor="text1"/>
          <w:sz w:val="22"/>
          <w:szCs w:val="22"/>
        </w:rPr>
        <w:t>, physical risks, unpleasant emotional or physi</w:t>
      </w:r>
      <w:r w:rsidR="00F967B6" w:rsidRPr="00AB2E44">
        <w:rPr>
          <w:i/>
          <w:color w:val="000000" w:themeColor="text1"/>
          <w:sz w:val="22"/>
          <w:szCs w:val="22"/>
        </w:rPr>
        <w:t xml:space="preserve">cal experiences, </w:t>
      </w:r>
      <w:proofErr w:type="spellStart"/>
      <w:r w:rsidR="00F967B6" w:rsidRPr="00AB2E44">
        <w:rPr>
          <w:i/>
          <w:color w:val="000000" w:themeColor="text1"/>
          <w:sz w:val="22"/>
          <w:szCs w:val="22"/>
        </w:rPr>
        <w:t>etc</w:t>
      </w:r>
      <w:proofErr w:type="spellEnd"/>
      <w:r w:rsidR="00590A3A" w:rsidRPr="00AB2E44">
        <w:rPr>
          <w:i/>
          <w:color w:val="000000" w:themeColor="text1"/>
          <w:sz w:val="22"/>
          <w:szCs w:val="22"/>
        </w:rPr>
        <w:t>)</w:t>
      </w:r>
      <w:r w:rsidR="00590A3A" w:rsidRPr="00AB2E44">
        <w:rPr>
          <w:color w:val="000000" w:themeColor="text1"/>
          <w:sz w:val="22"/>
          <w:szCs w:val="22"/>
        </w:rPr>
        <w:t>.</w:t>
      </w:r>
    </w:p>
    <w:p w14:paraId="33E6BFB3" w14:textId="77777777" w:rsidR="0064140F" w:rsidRPr="00AB2E44" w:rsidRDefault="0064140F" w:rsidP="00D16395">
      <w:pPr>
        <w:rPr>
          <w:b/>
          <w:color w:val="000000" w:themeColor="text1"/>
          <w:sz w:val="22"/>
          <w:szCs w:val="22"/>
        </w:rPr>
      </w:pPr>
    </w:p>
    <w:p w14:paraId="3655041B" w14:textId="77777777" w:rsidR="0072628B" w:rsidRPr="00AB2E44" w:rsidRDefault="0072628B" w:rsidP="0072628B">
      <w:pPr>
        <w:ind w:left="1080"/>
        <w:rPr>
          <w:b/>
          <w:color w:val="000000" w:themeColor="text1"/>
          <w:sz w:val="22"/>
          <w:szCs w:val="22"/>
        </w:rPr>
      </w:pPr>
      <w:r w:rsidRPr="00AB2E44">
        <w:rPr>
          <w:b/>
          <w:color w:val="000000" w:themeColor="text1"/>
          <w:sz w:val="22"/>
          <w:szCs w:val="22"/>
        </w:rPr>
        <w:t xml:space="preserve">Will you be using deception in your research?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40"/>
        <w:gridCol w:w="1260"/>
        <w:gridCol w:w="270"/>
        <w:gridCol w:w="527"/>
        <w:gridCol w:w="1471"/>
      </w:tblGrid>
      <w:tr w:rsidR="0072628B" w:rsidRPr="00AB2E44" w14:paraId="0332EFB2" w14:textId="77777777" w:rsidTr="00D16395">
        <w:tc>
          <w:tcPr>
            <w:tcW w:w="270" w:type="dxa"/>
            <w:tcBorders>
              <w:right w:val="single" w:sz="4" w:space="0" w:color="auto"/>
            </w:tcBorders>
          </w:tcPr>
          <w:p w14:paraId="768B3D9F" w14:textId="77777777" w:rsidR="0072628B" w:rsidRPr="00AB2E44" w:rsidRDefault="0072628B" w:rsidP="00E47DCD">
            <w:pPr>
              <w:tabs>
                <w:tab w:val="left" w:pos="5040"/>
                <w:tab w:val="left" w:pos="5400"/>
                <w:tab w:val="left" w:pos="6120"/>
                <w:tab w:val="left" w:pos="6480"/>
              </w:tabs>
              <w:rPr>
                <w:b/>
                <w:snapToGrid w:val="0"/>
                <w:color w:val="000000" w:themeColor="text1"/>
                <w:sz w:val="22"/>
                <w:szCs w:val="22"/>
              </w:rPr>
            </w:pPr>
          </w:p>
        </w:tc>
        <w:tc>
          <w:tcPr>
            <w:tcW w:w="540" w:type="dxa"/>
            <w:tcBorders>
              <w:top w:val="single" w:sz="4" w:space="0" w:color="auto"/>
              <w:left w:val="single" w:sz="4" w:space="0" w:color="auto"/>
              <w:bottom w:val="single" w:sz="4" w:space="0" w:color="auto"/>
              <w:right w:val="single" w:sz="4" w:space="0" w:color="auto"/>
            </w:tcBorders>
          </w:tcPr>
          <w:p w14:paraId="56C7F758" w14:textId="77777777" w:rsidR="0072628B" w:rsidRPr="00AB2E44" w:rsidRDefault="0072628B" w:rsidP="00E47DCD">
            <w:pPr>
              <w:tabs>
                <w:tab w:val="left" w:pos="5040"/>
                <w:tab w:val="left" w:pos="5400"/>
                <w:tab w:val="left" w:pos="6120"/>
                <w:tab w:val="left" w:pos="6480"/>
              </w:tabs>
              <w:rPr>
                <w:b/>
                <w:snapToGrid w:val="0"/>
                <w:color w:val="000000" w:themeColor="text1"/>
                <w:sz w:val="22"/>
                <w:szCs w:val="22"/>
              </w:rPr>
            </w:pPr>
          </w:p>
        </w:tc>
        <w:tc>
          <w:tcPr>
            <w:tcW w:w="1260" w:type="dxa"/>
            <w:tcBorders>
              <w:left w:val="single" w:sz="4" w:space="0" w:color="auto"/>
            </w:tcBorders>
          </w:tcPr>
          <w:p w14:paraId="5068CB1A" w14:textId="77777777" w:rsidR="0072628B" w:rsidRPr="00AB2E44" w:rsidRDefault="0072628B" w:rsidP="00E47DCD">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Yes</w:t>
            </w:r>
          </w:p>
        </w:tc>
        <w:tc>
          <w:tcPr>
            <w:tcW w:w="270" w:type="dxa"/>
            <w:tcBorders>
              <w:right w:val="single" w:sz="4" w:space="0" w:color="auto"/>
            </w:tcBorders>
          </w:tcPr>
          <w:p w14:paraId="5F448002" w14:textId="77777777" w:rsidR="0072628B" w:rsidRPr="00AB2E44" w:rsidRDefault="0072628B" w:rsidP="00E47DCD">
            <w:pPr>
              <w:tabs>
                <w:tab w:val="left" w:pos="5040"/>
                <w:tab w:val="left" w:pos="5400"/>
                <w:tab w:val="left" w:pos="6120"/>
                <w:tab w:val="left" w:pos="6480"/>
              </w:tabs>
              <w:rPr>
                <w:b/>
                <w:snapToGrid w:val="0"/>
                <w:color w:val="000000" w:themeColor="text1"/>
                <w:sz w:val="22"/>
                <w:szCs w:val="22"/>
              </w:rPr>
            </w:pPr>
          </w:p>
        </w:tc>
        <w:tc>
          <w:tcPr>
            <w:tcW w:w="527" w:type="dxa"/>
            <w:tcBorders>
              <w:top w:val="single" w:sz="4" w:space="0" w:color="auto"/>
              <w:left w:val="single" w:sz="4" w:space="0" w:color="auto"/>
              <w:bottom w:val="single" w:sz="4" w:space="0" w:color="auto"/>
              <w:right w:val="single" w:sz="4" w:space="0" w:color="auto"/>
            </w:tcBorders>
          </w:tcPr>
          <w:p w14:paraId="61EFA537" w14:textId="494D5BF0" w:rsidR="0072628B" w:rsidRPr="00AB2E44" w:rsidRDefault="00C368C4" w:rsidP="00E47DCD">
            <w:pPr>
              <w:tabs>
                <w:tab w:val="left" w:pos="5040"/>
                <w:tab w:val="left" w:pos="5400"/>
                <w:tab w:val="left" w:pos="6120"/>
                <w:tab w:val="left" w:pos="6480"/>
              </w:tabs>
              <w:rPr>
                <w:b/>
                <w:snapToGrid w:val="0"/>
                <w:color w:val="000000" w:themeColor="text1"/>
                <w:sz w:val="22"/>
                <w:szCs w:val="22"/>
              </w:rPr>
            </w:pPr>
            <w:r>
              <w:rPr>
                <w:b/>
                <w:snapToGrid w:val="0"/>
                <w:color w:val="000000" w:themeColor="text1"/>
                <w:sz w:val="22"/>
                <w:szCs w:val="22"/>
              </w:rPr>
              <w:t>X</w:t>
            </w:r>
          </w:p>
        </w:tc>
        <w:tc>
          <w:tcPr>
            <w:tcW w:w="1471" w:type="dxa"/>
            <w:tcBorders>
              <w:left w:val="single" w:sz="4" w:space="0" w:color="auto"/>
            </w:tcBorders>
          </w:tcPr>
          <w:p w14:paraId="41A21CAD" w14:textId="77777777" w:rsidR="0072628B" w:rsidRPr="00AB2E44" w:rsidRDefault="0072628B" w:rsidP="00E47DCD">
            <w:pPr>
              <w:tabs>
                <w:tab w:val="left" w:pos="5040"/>
                <w:tab w:val="left" w:pos="5400"/>
                <w:tab w:val="left" w:pos="6120"/>
                <w:tab w:val="left" w:pos="6480"/>
              </w:tabs>
              <w:rPr>
                <w:b/>
                <w:snapToGrid w:val="0"/>
                <w:color w:val="000000" w:themeColor="text1"/>
                <w:sz w:val="22"/>
                <w:szCs w:val="22"/>
              </w:rPr>
            </w:pPr>
            <w:r w:rsidRPr="00AB2E44">
              <w:rPr>
                <w:b/>
                <w:snapToGrid w:val="0"/>
                <w:color w:val="000000" w:themeColor="text1"/>
                <w:sz w:val="22"/>
                <w:szCs w:val="22"/>
              </w:rPr>
              <w:t>No</w:t>
            </w:r>
          </w:p>
        </w:tc>
      </w:tr>
    </w:tbl>
    <w:p w14:paraId="542220C8" w14:textId="77777777" w:rsidR="00732390" w:rsidRPr="00AB2E44" w:rsidRDefault="00732390" w:rsidP="00A75936">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Pr>
          <w:rFonts w:ascii="Times New Roman" w:hAnsi="Times New Roman" w:cs="Times New Roman"/>
          <w:i/>
          <w:color w:val="000000" w:themeColor="text1"/>
          <w:szCs w:val="22"/>
        </w:rPr>
      </w:pPr>
    </w:p>
    <w:p w14:paraId="3C507D70" w14:textId="77777777" w:rsidR="00EA712B" w:rsidRPr="00AB2E44" w:rsidRDefault="0064140F" w:rsidP="00A75936">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Pr>
          <w:rFonts w:ascii="Times New Roman" w:hAnsi="Times New Roman" w:cs="Times New Roman"/>
          <w:b/>
          <w:snapToGrid w:val="0"/>
          <w:color w:val="000000" w:themeColor="text1"/>
          <w:szCs w:val="22"/>
        </w:rPr>
      </w:pPr>
      <w:r w:rsidRPr="00AB2E44">
        <w:rPr>
          <w:rFonts w:ascii="Times New Roman" w:hAnsi="Times New Roman" w:cs="Times New Roman"/>
          <w:b/>
          <w:i/>
          <w:color w:val="000000" w:themeColor="text1"/>
          <w:szCs w:val="22"/>
        </w:rPr>
        <w:t>If yes, justify why the deceptive techniques are necessary in terms of stud</w:t>
      </w:r>
      <w:r w:rsidR="00291FF8" w:rsidRPr="00AB2E44">
        <w:rPr>
          <w:rFonts w:ascii="Times New Roman" w:hAnsi="Times New Roman" w:cs="Times New Roman"/>
          <w:b/>
          <w:i/>
          <w:color w:val="000000" w:themeColor="text1"/>
          <w:szCs w:val="22"/>
        </w:rPr>
        <w:t xml:space="preserve">y’s scientific, educational or </w:t>
      </w:r>
      <w:r w:rsidRPr="00AB2E44">
        <w:rPr>
          <w:rFonts w:ascii="Times New Roman" w:hAnsi="Times New Roman" w:cs="Times New Roman"/>
          <w:b/>
          <w:i/>
          <w:color w:val="000000" w:themeColor="text1"/>
          <w:szCs w:val="22"/>
        </w:rPr>
        <w:t xml:space="preserve">applied value. </w:t>
      </w:r>
      <w:r w:rsidR="00590A3A" w:rsidRPr="00AB2E44">
        <w:rPr>
          <w:rFonts w:ascii="Times New Roman" w:hAnsi="Times New Roman" w:cs="Times New Roman"/>
          <w:b/>
          <w:i/>
          <w:color w:val="000000" w:themeColor="text1"/>
          <w:szCs w:val="22"/>
        </w:rPr>
        <w:t>E</w:t>
      </w:r>
      <w:r w:rsidRPr="00AB2E44">
        <w:rPr>
          <w:rFonts w:ascii="Times New Roman" w:hAnsi="Times New Roman" w:cs="Times New Roman"/>
          <w:b/>
          <w:i/>
          <w:color w:val="000000" w:themeColor="text1"/>
          <w:szCs w:val="22"/>
        </w:rPr>
        <w:t xml:space="preserve">xplain what other alternatives were considered that do not use deception and why they would not meet the researcher’s </w:t>
      </w:r>
      <w:r w:rsidR="00590A3A" w:rsidRPr="00AB2E44">
        <w:rPr>
          <w:rFonts w:ascii="Times New Roman" w:hAnsi="Times New Roman" w:cs="Times New Roman"/>
          <w:b/>
          <w:i/>
          <w:color w:val="000000" w:themeColor="text1"/>
          <w:szCs w:val="22"/>
        </w:rPr>
        <w:t>objective</w:t>
      </w:r>
      <w:r w:rsidRPr="00AB2E44">
        <w:rPr>
          <w:rFonts w:ascii="Times New Roman" w:hAnsi="Times New Roman" w:cs="Times New Roman"/>
          <w:b/>
          <w:i/>
          <w:color w:val="000000" w:themeColor="text1"/>
          <w:szCs w:val="22"/>
        </w:rPr>
        <w:t>.</w:t>
      </w:r>
      <w:r w:rsidR="00590A3A" w:rsidRPr="00AB2E44">
        <w:rPr>
          <w:rFonts w:ascii="Times New Roman" w:hAnsi="Times New Roman" w:cs="Times New Roman"/>
          <w:b/>
          <w:i/>
          <w:color w:val="000000" w:themeColor="text1"/>
          <w:szCs w:val="22"/>
        </w:rPr>
        <w:t xml:space="preserve">  Attach a copy of a debriefing statement explaining the deception to participants</w:t>
      </w:r>
      <w:r w:rsidR="00590A3A" w:rsidRPr="00AB2E44">
        <w:rPr>
          <w:rFonts w:ascii="Times New Roman" w:hAnsi="Times New Roman" w:cs="Times New Roman"/>
          <w:b/>
          <w:color w:val="000000" w:themeColor="text1"/>
          <w:szCs w:val="22"/>
        </w:rPr>
        <w:t>.</w:t>
      </w:r>
    </w:p>
    <w:tbl>
      <w:tblPr>
        <w:tblStyle w:val="TableGrid"/>
        <w:tblW w:w="0" w:type="auto"/>
        <w:tblInd w:w="1080" w:type="dxa"/>
        <w:tblLook w:val="04A0" w:firstRow="1" w:lastRow="0" w:firstColumn="1" w:lastColumn="0" w:noHBand="0" w:noVBand="1"/>
      </w:tblPr>
      <w:tblGrid>
        <w:gridCol w:w="8990"/>
      </w:tblGrid>
      <w:tr w:rsidR="004162A8" w:rsidRPr="00AB2E44" w14:paraId="4257F895" w14:textId="77777777" w:rsidTr="004162A8">
        <w:tc>
          <w:tcPr>
            <w:tcW w:w="10070" w:type="dxa"/>
          </w:tcPr>
          <w:p w14:paraId="43E85375" w14:textId="0626C4F7" w:rsidR="004162A8" w:rsidRPr="00AB2E44" w:rsidRDefault="00C368C4" w:rsidP="00A75936">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rPr>
                <w:rFonts w:ascii="Times New Roman" w:hAnsi="Times New Roman" w:cs="Times New Roman"/>
                <w:color w:val="000000" w:themeColor="text1"/>
                <w:szCs w:val="22"/>
              </w:rPr>
            </w:pPr>
            <w:r>
              <w:rPr>
                <w:rFonts w:ascii="Times New Roman" w:hAnsi="Times New Roman" w:cs="Times New Roman"/>
                <w:color w:val="000000" w:themeColor="text1"/>
                <w:szCs w:val="22"/>
              </w:rPr>
              <w:t>N/A</w:t>
            </w:r>
          </w:p>
          <w:p w14:paraId="7F718DC0" w14:textId="77777777" w:rsidR="004162A8" w:rsidRPr="00AB2E44" w:rsidRDefault="004162A8" w:rsidP="00A75936">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rPr>
                <w:rFonts w:ascii="Times New Roman" w:hAnsi="Times New Roman" w:cs="Times New Roman"/>
                <w:color w:val="000000" w:themeColor="text1"/>
                <w:szCs w:val="22"/>
              </w:rPr>
            </w:pPr>
          </w:p>
        </w:tc>
      </w:tr>
    </w:tbl>
    <w:p w14:paraId="4FD66A44" w14:textId="77777777" w:rsidR="00084338" w:rsidRPr="00AB2E44" w:rsidRDefault="00084338" w:rsidP="00A75936">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Pr>
          <w:rFonts w:ascii="Times New Roman" w:hAnsi="Times New Roman" w:cs="Times New Roman"/>
          <w:color w:val="000000" w:themeColor="text1"/>
          <w:szCs w:val="22"/>
        </w:rPr>
      </w:pPr>
    </w:p>
    <w:p w14:paraId="6FB7A33E" w14:textId="77777777" w:rsidR="00A75936" w:rsidRPr="00AB2E44" w:rsidRDefault="00A75936" w:rsidP="00A75936">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Pr>
          <w:rFonts w:ascii="Times New Roman" w:hAnsi="Times New Roman" w:cs="Times New Roman"/>
          <w:snapToGrid w:val="0"/>
          <w:color w:val="000000" w:themeColor="text1"/>
          <w:szCs w:val="22"/>
        </w:rPr>
      </w:pPr>
    </w:p>
    <w:p w14:paraId="72FE7AFB" w14:textId="77777777" w:rsidR="009E1A6E" w:rsidRPr="00AB2E44" w:rsidRDefault="009E1A6E" w:rsidP="003D6836">
      <w:pPr>
        <w:numPr>
          <w:ilvl w:val="0"/>
          <w:numId w:val="10"/>
        </w:numPr>
        <w:rPr>
          <w:b/>
          <w:snapToGrid w:val="0"/>
          <w:color w:val="000000" w:themeColor="text1"/>
          <w:sz w:val="22"/>
          <w:szCs w:val="22"/>
        </w:rPr>
      </w:pPr>
      <w:r w:rsidRPr="00AB2E44">
        <w:rPr>
          <w:b/>
          <w:snapToGrid w:val="0"/>
          <w:color w:val="000000" w:themeColor="text1"/>
          <w:sz w:val="22"/>
          <w:szCs w:val="22"/>
        </w:rPr>
        <w:t>CONFIDENTIALITY OF DATA</w:t>
      </w:r>
    </w:p>
    <w:p w14:paraId="27C0D9F5" w14:textId="77777777" w:rsidR="00084338" w:rsidRPr="00AB2E44" w:rsidRDefault="00084338" w:rsidP="00084338">
      <w:pPr>
        <w:ind w:left="720"/>
        <w:rPr>
          <w:snapToGrid w:val="0"/>
          <w:color w:val="000000" w:themeColor="text1"/>
          <w:sz w:val="22"/>
          <w:szCs w:val="22"/>
        </w:rPr>
      </w:pPr>
    </w:p>
    <w:p w14:paraId="6D1EE7CF" w14:textId="567D01F3" w:rsidR="008421A2" w:rsidRPr="00AB2E44" w:rsidRDefault="00D16395" w:rsidP="003D6836">
      <w:pPr>
        <w:numPr>
          <w:ilvl w:val="0"/>
          <w:numId w:val="14"/>
        </w:numPr>
        <w:ind w:left="1080"/>
        <w:rPr>
          <w:b/>
          <w:snapToGrid w:val="0"/>
          <w:color w:val="000000" w:themeColor="text1"/>
          <w:sz w:val="22"/>
          <w:szCs w:val="22"/>
        </w:rPr>
      </w:pPr>
      <w:r w:rsidRPr="00AB2E44">
        <w:rPr>
          <w:b/>
          <w:snapToGrid w:val="0"/>
          <w:color w:val="000000" w:themeColor="text1"/>
          <w:sz w:val="22"/>
          <w:szCs w:val="22"/>
        </w:rPr>
        <w:t xml:space="preserve"> </w:t>
      </w:r>
      <w:r w:rsidR="0072628B" w:rsidRPr="00AB2E44">
        <w:rPr>
          <w:b/>
          <w:snapToGrid w:val="0"/>
          <w:color w:val="000000" w:themeColor="text1"/>
          <w:sz w:val="22"/>
          <w:szCs w:val="22"/>
        </w:rPr>
        <w:t xml:space="preserve">Will your data be anonymous?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40"/>
        <w:gridCol w:w="1260"/>
        <w:gridCol w:w="270"/>
        <w:gridCol w:w="735"/>
        <w:gridCol w:w="1471"/>
      </w:tblGrid>
      <w:tr w:rsidR="00C368C4" w:rsidRPr="00AB2E44" w14:paraId="020ECC6F" w14:textId="77777777" w:rsidTr="00D16395">
        <w:tc>
          <w:tcPr>
            <w:tcW w:w="270" w:type="dxa"/>
            <w:tcBorders>
              <w:right w:val="single" w:sz="4" w:space="0" w:color="auto"/>
            </w:tcBorders>
          </w:tcPr>
          <w:p w14:paraId="54422BBF" w14:textId="77777777" w:rsidR="0072628B" w:rsidRPr="00AB2E44" w:rsidRDefault="0072628B" w:rsidP="00D16395">
            <w:pPr>
              <w:tabs>
                <w:tab w:val="left" w:pos="5040"/>
                <w:tab w:val="left" w:pos="5400"/>
                <w:tab w:val="left" w:pos="6120"/>
                <w:tab w:val="left" w:pos="6480"/>
              </w:tabs>
              <w:ind w:left="360"/>
              <w:rPr>
                <w:b/>
                <w:snapToGrid w:val="0"/>
                <w:color w:val="000000" w:themeColor="text1"/>
                <w:sz w:val="22"/>
                <w:szCs w:val="22"/>
              </w:rPr>
            </w:pPr>
          </w:p>
        </w:tc>
        <w:tc>
          <w:tcPr>
            <w:tcW w:w="540" w:type="dxa"/>
            <w:tcBorders>
              <w:top w:val="single" w:sz="4" w:space="0" w:color="auto"/>
              <w:left w:val="single" w:sz="4" w:space="0" w:color="auto"/>
              <w:bottom w:val="single" w:sz="4" w:space="0" w:color="auto"/>
              <w:right w:val="single" w:sz="4" w:space="0" w:color="auto"/>
            </w:tcBorders>
          </w:tcPr>
          <w:p w14:paraId="09951070" w14:textId="77777777" w:rsidR="0072628B" w:rsidRPr="00AB2E44" w:rsidRDefault="0072628B" w:rsidP="00D16395">
            <w:pPr>
              <w:tabs>
                <w:tab w:val="left" w:pos="5040"/>
                <w:tab w:val="left" w:pos="5400"/>
                <w:tab w:val="left" w:pos="6120"/>
                <w:tab w:val="left" w:pos="6480"/>
              </w:tabs>
              <w:ind w:left="360"/>
              <w:rPr>
                <w:b/>
                <w:snapToGrid w:val="0"/>
                <w:color w:val="000000" w:themeColor="text1"/>
                <w:sz w:val="22"/>
                <w:szCs w:val="22"/>
              </w:rPr>
            </w:pPr>
          </w:p>
        </w:tc>
        <w:tc>
          <w:tcPr>
            <w:tcW w:w="1260" w:type="dxa"/>
            <w:tcBorders>
              <w:left w:val="single" w:sz="4" w:space="0" w:color="auto"/>
            </w:tcBorders>
          </w:tcPr>
          <w:p w14:paraId="36A44831" w14:textId="77777777" w:rsidR="0072628B" w:rsidRPr="00AB2E44" w:rsidRDefault="0072628B" w:rsidP="00D16395">
            <w:pPr>
              <w:tabs>
                <w:tab w:val="left" w:pos="5040"/>
                <w:tab w:val="left" w:pos="5400"/>
                <w:tab w:val="left" w:pos="6120"/>
                <w:tab w:val="left" w:pos="6480"/>
              </w:tabs>
              <w:ind w:left="360"/>
              <w:rPr>
                <w:b/>
                <w:snapToGrid w:val="0"/>
                <w:color w:val="000000" w:themeColor="text1"/>
                <w:sz w:val="22"/>
                <w:szCs w:val="22"/>
              </w:rPr>
            </w:pPr>
            <w:r w:rsidRPr="00AB2E44">
              <w:rPr>
                <w:b/>
                <w:snapToGrid w:val="0"/>
                <w:color w:val="000000" w:themeColor="text1"/>
                <w:sz w:val="22"/>
                <w:szCs w:val="22"/>
              </w:rPr>
              <w:t>Yes</w:t>
            </w:r>
          </w:p>
        </w:tc>
        <w:tc>
          <w:tcPr>
            <w:tcW w:w="270" w:type="dxa"/>
            <w:tcBorders>
              <w:right w:val="single" w:sz="4" w:space="0" w:color="auto"/>
            </w:tcBorders>
          </w:tcPr>
          <w:p w14:paraId="57725FC8" w14:textId="77777777" w:rsidR="0072628B" w:rsidRPr="00AB2E44" w:rsidRDefault="0072628B" w:rsidP="00D16395">
            <w:pPr>
              <w:tabs>
                <w:tab w:val="left" w:pos="5040"/>
                <w:tab w:val="left" w:pos="5400"/>
                <w:tab w:val="left" w:pos="6120"/>
                <w:tab w:val="left" w:pos="6480"/>
              </w:tabs>
              <w:ind w:left="360"/>
              <w:rPr>
                <w:b/>
                <w:snapToGrid w:val="0"/>
                <w:color w:val="000000" w:themeColor="text1"/>
                <w:sz w:val="22"/>
                <w:szCs w:val="22"/>
              </w:rPr>
            </w:pPr>
          </w:p>
        </w:tc>
        <w:tc>
          <w:tcPr>
            <w:tcW w:w="527" w:type="dxa"/>
            <w:tcBorders>
              <w:top w:val="single" w:sz="4" w:space="0" w:color="auto"/>
              <w:left w:val="single" w:sz="4" w:space="0" w:color="auto"/>
              <w:bottom w:val="single" w:sz="4" w:space="0" w:color="auto"/>
              <w:right w:val="single" w:sz="4" w:space="0" w:color="auto"/>
            </w:tcBorders>
          </w:tcPr>
          <w:p w14:paraId="59D16FA5" w14:textId="185EDE3F" w:rsidR="0072628B" w:rsidRPr="00AB2E44" w:rsidRDefault="00C368C4" w:rsidP="00D16395">
            <w:pPr>
              <w:tabs>
                <w:tab w:val="left" w:pos="5040"/>
                <w:tab w:val="left" w:pos="5400"/>
                <w:tab w:val="left" w:pos="6120"/>
                <w:tab w:val="left" w:pos="6480"/>
              </w:tabs>
              <w:ind w:left="360"/>
              <w:rPr>
                <w:b/>
                <w:snapToGrid w:val="0"/>
                <w:color w:val="000000" w:themeColor="text1"/>
                <w:sz w:val="22"/>
                <w:szCs w:val="22"/>
              </w:rPr>
            </w:pPr>
            <w:r>
              <w:rPr>
                <w:b/>
                <w:snapToGrid w:val="0"/>
                <w:color w:val="000000" w:themeColor="text1"/>
                <w:sz w:val="22"/>
                <w:szCs w:val="22"/>
              </w:rPr>
              <w:t>X</w:t>
            </w:r>
          </w:p>
        </w:tc>
        <w:tc>
          <w:tcPr>
            <w:tcW w:w="1471" w:type="dxa"/>
            <w:tcBorders>
              <w:left w:val="single" w:sz="4" w:space="0" w:color="auto"/>
            </w:tcBorders>
          </w:tcPr>
          <w:p w14:paraId="52B4EDAC" w14:textId="77777777" w:rsidR="0072628B" w:rsidRPr="00AB2E44" w:rsidRDefault="0072628B" w:rsidP="00D16395">
            <w:pPr>
              <w:tabs>
                <w:tab w:val="left" w:pos="5040"/>
                <w:tab w:val="left" w:pos="5400"/>
                <w:tab w:val="left" w:pos="6120"/>
                <w:tab w:val="left" w:pos="6480"/>
              </w:tabs>
              <w:ind w:left="360"/>
              <w:rPr>
                <w:b/>
                <w:snapToGrid w:val="0"/>
                <w:color w:val="000000" w:themeColor="text1"/>
                <w:sz w:val="22"/>
                <w:szCs w:val="22"/>
              </w:rPr>
            </w:pPr>
            <w:r w:rsidRPr="00AB2E44">
              <w:rPr>
                <w:b/>
                <w:snapToGrid w:val="0"/>
                <w:color w:val="000000" w:themeColor="text1"/>
                <w:sz w:val="22"/>
                <w:szCs w:val="22"/>
              </w:rPr>
              <w:t>No</w:t>
            </w:r>
          </w:p>
        </w:tc>
      </w:tr>
    </w:tbl>
    <w:p w14:paraId="0CC575D9" w14:textId="77777777" w:rsidR="00732390" w:rsidRPr="00AB2E44" w:rsidRDefault="00732390" w:rsidP="00A75936">
      <w:pPr>
        <w:ind w:left="1080"/>
        <w:rPr>
          <w:snapToGrid w:val="0"/>
          <w:color w:val="000000" w:themeColor="text1"/>
          <w:sz w:val="22"/>
          <w:szCs w:val="22"/>
        </w:rPr>
      </w:pPr>
    </w:p>
    <w:p w14:paraId="0E46D02B" w14:textId="67695FA2" w:rsidR="007E3E49" w:rsidRPr="00AB2E44" w:rsidRDefault="007D3E25" w:rsidP="00A75936">
      <w:pPr>
        <w:ind w:left="1080"/>
        <w:rPr>
          <w:b/>
          <w:snapToGrid w:val="0"/>
          <w:color w:val="000000" w:themeColor="text1"/>
          <w:sz w:val="22"/>
          <w:szCs w:val="22"/>
        </w:rPr>
      </w:pPr>
      <w:r w:rsidRPr="00AB2E44">
        <w:rPr>
          <w:snapToGrid w:val="0"/>
          <w:color w:val="000000" w:themeColor="text1"/>
          <w:sz w:val="22"/>
          <w:szCs w:val="22"/>
        </w:rPr>
        <w:t>(</w:t>
      </w:r>
      <w:r w:rsidR="00A91D1D" w:rsidRPr="00AB2E44">
        <w:rPr>
          <w:i/>
          <w:color w:val="000000" w:themeColor="text1"/>
          <w:sz w:val="22"/>
          <w:szCs w:val="22"/>
        </w:rPr>
        <w:t>Anonymous data means that the researcher cannot identify subjects from their data, while</w:t>
      </w:r>
      <w:r w:rsidRPr="00AB2E44">
        <w:rPr>
          <w:i/>
          <w:color w:val="000000" w:themeColor="text1"/>
          <w:sz w:val="22"/>
          <w:szCs w:val="22"/>
        </w:rPr>
        <w:t xml:space="preserve"> confidential data means that the researcher can identify a subject’s </w:t>
      </w:r>
      <w:r w:rsidR="00A66891" w:rsidRPr="00AB2E44">
        <w:rPr>
          <w:i/>
          <w:color w:val="000000" w:themeColor="text1"/>
          <w:sz w:val="22"/>
          <w:szCs w:val="22"/>
        </w:rPr>
        <w:t>response but</w:t>
      </w:r>
      <w:r w:rsidRPr="00AB2E44">
        <w:rPr>
          <w:i/>
          <w:color w:val="000000" w:themeColor="text1"/>
          <w:sz w:val="22"/>
          <w:szCs w:val="22"/>
        </w:rPr>
        <w:t xml:space="preserve"> promises not to do so publicly</w:t>
      </w:r>
      <w:r w:rsidR="00A91D1D" w:rsidRPr="00AB2E44">
        <w:rPr>
          <w:color w:val="000000" w:themeColor="text1"/>
          <w:sz w:val="22"/>
          <w:szCs w:val="22"/>
        </w:rPr>
        <w:t>.</w:t>
      </w:r>
      <w:r w:rsidR="00C179F1" w:rsidRPr="00AB2E44">
        <w:rPr>
          <w:color w:val="000000" w:themeColor="text1"/>
          <w:sz w:val="22"/>
          <w:szCs w:val="22"/>
        </w:rPr>
        <w:t>)</w:t>
      </w:r>
    </w:p>
    <w:p w14:paraId="35E45664" w14:textId="0D215129" w:rsidR="008421A2" w:rsidRPr="00AB2E44" w:rsidRDefault="008421A2" w:rsidP="00426672">
      <w:pPr>
        <w:rPr>
          <w:b/>
          <w:snapToGrid w:val="0"/>
          <w:color w:val="000000" w:themeColor="text1"/>
          <w:sz w:val="22"/>
          <w:szCs w:val="22"/>
        </w:rPr>
      </w:pPr>
    </w:p>
    <w:p w14:paraId="73BFA1A1" w14:textId="77777777" w:rsidR="00166BD9" w:rsidRPr="00AB2E44" w:rsidRDefault="009E1A6E" w:rsidP="003D6836">
      <w:pPr>
        <w:numPr>
          <w:ilvl w:val="0"/>
          <w:numId w:val="14"/>
        </w:numPr>
        <w:ind w:left="1080"/>
        <w:rPr>
          <w:b/>
          <w:snapToGrid w:val="0"/>
          <w:color w:val="000000" w:themeColor="text1"/>
          <w:sz w:val="22"/>
          <w:szCs w:val="22"/>
        </w:rPr>
      </w:pPr>
      <w:r w:rsidRPr="00AB2E44">
        <w:rPr>
          <w:b/>
          <w:i/>
          <w:snapToGrid w:val="0"/>
          <w:color w:val="000000" w:themeColor="text1"/>
          <w:sz w:val="22"/>
          <w:szCs w:val="22"/>
        </w:rPr>
        <w:t xml:space="preserve">How will you maintain </w:t>
      </w:r>
      <w:r w:rsidR="007D3E25" w:rsidRPr="00AB2E44">
        <w:rPr>
          <w:b/>
          <w:i/>
          <w:snapToGrid w:val="0"/>
          <w:color w:val="000000" w:themeColor="text1"/>
          <w:sz w:val="22"/>
          <w:szCs w:val="22"/>
        </w:rPr>
        <w:t>anonymity/</w:t>
      </w:r>
      <w:r w:rsidRPr="00AB2E44">
        <w:rPr>
          <w:b/>
          <w:i/>
          <w:snapToGrid w:val="0"/>
          <w:color w:val="000000" w:themeColor="text1"/>
          <w:sz w:val="22"/>
          <w:szCs w:val="22"/>
        </w:rPr>
        <w:t>confidentiality of the information obtained from your subjects</w:t>
      </w:r>
      <w:r w:rsidRPr="00AB2E44">
        <w:rPr>
          <w:b/>
          <w:snapToGrid w:val="0"/>
          <w:color w:val="000000" w:themeColor="text1"/>
          <w:sz w:val="22"/>
          <w:szCs w:val="22"/>
        </w:rPr>
        <w:t>?</w:t>
      </w:r>
      <w:r w:rsidR="00291FF8" w:rsidRPr="00AB2E44">
        <w:rPr>
          <w:b/>
          <w:snapToGrid w:val="0"/>
          <w:color w:val="000000" w:themeColor="text1"/>
          <w:sz w:val="22"/>
          <w:szCs w:val="22"/>
        </w:rPr>
        <w:t xml:space="preserve"> </w:t>
      </w:r>
      <w:r w:rsidR="00291FF8" w:rsidRPr="00AB2E44">
        <w:rPr>
          <w:i/>
          <w:snapToGrid w:val="0"/>
          <w:color w:val="000000" w:themeColor="text1"/>
          <w:sz w:val="22"/>
          <w:szCs w:val="22"/>
        </w:rPr>
        <w:t xml:space="preserve"> </w:t>
      </w:r>
    </w:p>
    <w:p w14:paraId="7472A3DF" w14:textId="1EBB7A61" w:rsidR="00A75936" w:rsidRPr="00AB2E44" w:rsidRDefault="00291FF8" w:rsidP="00166BD9">
      <w:pPr>
        <w:ind w:left="1080"/>
        <w:rPr>
          <w:b/>
          <w:snapToGrid w:val="0"/>
          <w:color w:val="000000" w:themeColor="text1"/>
          <w:sz w:val="22"/>
          <w:szCs w:val="22"/>
        </w:rPr>
      </w:pPr>
      <w:r w:rsidRPr="00AB2E44">
        <w:rPr>
          <w:i/>
          <w:snapToGrid w:val="0"/>
          <w:color w:val="000000" w:themeColor="text1"/>
          <w:sz w:val="22"/>
          <w:szCs w:val="22"/>
        </w:rPr>
        <w:t xml:space="preserve">Interview Example:  I will assign pseudonyms to each interview participant.  I will de-identify the </w:t>
      </w:r>
      <w:r w:rsidR="00D3707A" w:rsidRPr="00AB2E44">
        <w:rPr>
          <w:i/>
          <w:snapToGrid w:val="0"/>
          <w:color w:val="000000" w:themeColor="text1"/>
          <w:sz w:val="22"/>
          <w:szCs w:val="22"/>
        </w:rPr>
        <w:t>data and</w:t>
      </w:r>
      <w:r w:rsidRPr="00AB2E44">
        <w:rPr>
          <w:i/>
          <w:snapToGrid w:val="0"/>
          <w:color w:val="000000" w:themeColor="text1"/>
          <w:sz w:val="22"/>
          <w:szCs w:val="22"/>
        </w:rPr>
        <w:t xml:space="preserve"> store the key separate from the recordings and transcripts. </w:t>
      </w:r>
      <w:r w:rsidRPr="00AB2E44">
        <w:rPr>
          <w:i/>
          <w:color w:val="000000" w:themeColor="text1"/>
          <w:sz w:val="22"/>
          <w:szCs w:val="22"/>
          <w:shd w:val="clear" w:color="auto" w:fill="FFFFFF"/>
        </w:rPr>
        <w:t>I will have the transcriptionist sign a confidentiality statement</w:t>
      </w:r>
    </w:p>
    <w:tbl>
      <w:tblPr>
        <w:tblStyle w:val="TableGrid"/>
        <w:tblW w:w="0" w:type="auto"/>
        <w:tblInd w:w="1080" w:type="dxa"/>
        <w:tblLook w:val="04A0" w:firstRow="1" w:lastRow="0" w:firstColumn="1" w:lastColumn="0" w:noHBand="0" w:noVBand="1"/>
      </w:tblPr>
      <w:tblGrid>
        <w:gridCol w:w="8990"/>
      </w:tblGrid>
      <w:tr w:rsidR="004162A8" w:rsidRPr="00AB2E44" w14:paraId="3CD1F792" w14:textId="77777777" w:rsidTr="004162A8">
        <w:tc>
          <w:tcPr>
            <w:tcW w:w="10070" w:type="dxa"/>
          </w:tcPr>
          <w:p w14:paraId="5E137AF9" w14:textId="1B55E74F" w:rsidR="004162A8" w:rsidRPr="00AB2E44" w:rsidRDefault="00C368C4" w:rsidP="00A75936">
            <w:pPr>
              <w:rPr>
                <w:snapToGrid w:val="0"/>
                <w:color w:val="000000" w:themeColor="text1"/>
                <w:sz w:val="22"/>
                <w:szCs w:val="22"/>
              </w:rPr>
            </w:pPr>
            <w:r>
              <w:rPr>
                <w:snapToGrid w:val="0"/>
                <w:color w:val="000000" w:themeColor="text1"/>
                <w:sz w:val="22"/>
                <w:szCs w:val="22"/>
              </w:rPr>
              <w:t xml:space="preserve">The </w:t>
            </w:r>
            <w:r w:rsidRPr="00C368C4">
              <w:rPr>
                <w:snapToGrid w:val="0"/>
                <w:color w:val="000000" w:themeColor="text1"/>
                <w:sz w:val="22"/>
                <w:szCs w:val="22"/>
              </w:rPr>
              <w:t xml:space="preserve">data will be collected and translated/analyzed by the researchers. All data will utilize de-identifying labels and use of pseudonyms for participants. Participants will have the option of creating their own pseudonym if they so choose.  Any direct quotes </w:t>
            </w:r>
            <w:r w:rsidR="00E9169A">
              <w:rPr>
                <w:snapToGrid w:val="0"/>
                <w:color w:val="000000" w:themeColor="text1"/>
                <w:sz w:val="22"/>
                <w:szCs w:val="22"/>
              </w:rPr>
              <w:t xml:space="preserve">used in publications and/or presentations </w:t>
            </w:r>
            <w:r w:rsidRPr="00C368C4">
              <w:rPr>
                <w:snapToGrid w:val="0"/>
                <w:color w:val="000000" w:themeColor="text1"/>
                <w:sz w:val="22"/>
                <w:szCs w:val="22"/>
              </w:rPr>
              <w:t xml:space="preserve">will be re-signed </w:t>
            </w:r>
            <w:r>
              <w:rPr>
                <w:snapToGrid w:val="0"/>
                <w:color w:val="000000" w:themeColor="text1"/>
                <w:sz w:val="22"/>
                <w:szCs w:val="22"/>
              </w:rPr>
              <w:t xml:space="preserve">in ASL </w:t>
            </w:r>
            <w:r w:rsidRPr="00C368C4">
              <w:rPr>
                <w:snapToGrid w:val="0"/>
                <w:color w:val="000000" w:themeColor="text1"/>
                <w:sz w:val="22"/>
                <w:szCs w:val="22"/>
              </w:rPr>
              <w:t>by a deaf interpreter.</w:t>
            </w:r>
          </w:p>
          <w:p w14:paraId="0EAA7833" w14:textId="77777777" w:rsidR="004162A8" w:rsidRPr="00AB2E44" w:rsidRDefault="004162A8" w:rsidP="00A75936">
            <w:pPr>
              <w:rPr>
                <w:snapToGrid w:val="0"/>
                <w:color w:val="000000" w:themeColor="text1"/>
                <w:sz w:val="22"/>
                <w:szCs w:val="22"/>
              </w:rPr>
            </w:pPr>
          </w:p>
        </w:tc>
      </w:tr>
    </w:tbl>
    <w:p w14:paraId="69BAF849" w14:textId="77777777" w:rsidR="00426672" w:rsidRPr="00AB2E44" w:rsidRDefault="00426672" w:rsidP="00426672">
      <w:pPr>
        <w:rPr>
          <w:snapToGrid w:val="0"/>
          <w:color w:val="000000" w:themeColor="text1"/>
          <w:sz w:val="22"/>
          <w:szCs w:val="22"/>
        </w:rPr>
      </w:pPr>
    </w:p>
    <w:p w14:paraId="74CD7DDC" w14:textId="3F00F902" w:rsidR="00A75936" w:rsidRPr="00AB2E44" w:rsidRDefault="00426672" w:rsidP="003D6836">
      <w:pPr>
        <w:numPr>
          <w:ilvl w:val="0"/>
          <w:numId w:val="14"/>
        </w:numPr>
        <w:ind w:left="1080"/>
        <w:rPr>
          <w:b/>
          <w:snapToGrid w:val="0"/>
          <w:color w:val="000000" w:themeColor="text1"/>
          <w:sz w:val="22"/>
          <w:szCs w:val="22"/>
        </w:rPr>
      </w:pPr>
      <w:r w:rsidRPr="00AB2E44">
        <w:rPr>
          <w:b/>
          <w:snapToGrid w:val="0"/>
          <w:color w:val="000000" w:themeColor="text1"/>
          <w:sz w:val="22"/>
          <w:szCs w:val="22"/>
          <w:u w:val="single"/>
        </w:rPr>
        <w:t xml:space="preserve">Data </w:t>
      </w:r>
      <w:r w:rsidR="00B55DDA" w:rsidRPr="00AB2E44">
        <w:rPr>
          <w:b/>
          <w:snapToGrid w:val="0"/>
          <w:color w:val="000000" w:themeColor="text1"/>
          <w:sz w:val="22"/>
          <w:szCs w:val="22"/>
          <w:u w:val="single"/>
        </w:rPr>
        <w:t>Storage</w:t>
      </w:r>
      <w:r w:rsidR="00B55DDA" w:rsidRPr="00AB2E44">
        <w:rPr>
          <w:b/>
          <w:snapToGrid w:val="0"/>
          <w:color w:val="000000" w:themeColor="text1"/>
          <w:sz w:val="22"/>
          <w:szCs w:val="22"/>
        </w:rPr>
        <w:t xml:space="preserve">:  </w:t>
      </w:r>
      <w:r w:rsidR="009E1A6E" w:rsidRPr="00AB2E44">
        <w:rPr>
          <w:i/>
          <w:snapToGrid w:val="0"/>
          <w:color w:val="000000" w:themeColor="text1"/>
          <w:sz w:val="22"/>
          <w:szCs w:val="22"/>
        </w:rPr>
        <w:t>Where will the data be kept, and who will have access to it</w:t>
      </w:r>
      <w:r w:rsidR="00245AB3" w:rsidRPr="00AB2E44">
        <w:rPr>
          <w:i/>
          <w:snapToGrid w:val="0"/>
          <w:color w:val="000000" w:themeColor="text1"/>
          <w:sz w:val="22"/>
          <w:szCs w:val="22"/>
        </w:rPr>
        <w:t xml:space="preserve"> during that time</w:t>
      </w:r>
      <w:r w:rsidR="00245AB3" w:rsidRPr="00AB2E44">
        <w:rPr>
          <w:snapToGrid w:val="0"/>
          <w:color w:val="000000" w:themeColor="text1"/>
          <w:sz w:val="22"/>
          <w:szCs w:val="22"/>
        </w:rPr>
        <w:t xml:space="preserve">?  </w:t>
      </w:r>
      <w:r w:rsidR="00291FF8" w:rsidRPr="00AB2E44">
        <w:rPr>
          <w:i/>
          <w:color w:val="000000" w:themeColor="text1"/>
          <w:sz w:val="22"/>
          <w:szCs w:val="22"/>
        </w:rPr>
        <w:t>Examples: I will store audio files and electronic files on a password protected computer or cloud (indicate which; please avoid using flash drives as they are the one of the hardest 'tools' to protect and one of the easiest to exploit or lose</w:t>
      </w:r>
      <w:r w:rsidR="001E0840" w:rsidRPr="00AB2E44">
        <w:rPr>
          <w:i/>
          <w:color w:val="000000" w:themeColor="text1"/>
          <w:sz w:val="22"/>
          <w:szCs w:val="22"/>
        </w:rPr>
        <w:t>, it is suggested to encrypt data on the cloud such as use a file password</w:t>
      </w:r>
      <w:r w:rsidR="00291FF8" w:rsidRPr="00AB2E44">
        <w:rPr>
          <w:i/>
          <w:color w:val="000000" w:themeColor="text1"/>
          <w:sz w:val="22"/>
          <w:szCs w:val="22"/>
        </w:rPr>
        <w:t>). I will store all paper files in a secure location (a locked filing cabinet) that is accessible only to myself and my advisor.</w:t>
      </w:r>
    </w:p>
    <w:tbl>
      <w:tblPr>
        <w:tblStyle w:val="TableGrid"/>
        <w:tblW w:w="0" w:type="auto"/>
        <w:tblInd w:w="1080" w:type="dxa"/>
        <w:tblLook w:val="04A0" w:firstRow="1" w:lastRow="0" w:firstColumn="1" w:lastColumn="0" w:noHBand="0" w:noVBand="1"/>
      </w:tblPr>
      <w:tblGrid>
        <w:gridCol w:w="8990"/>
      </w:tblGrid>
      <w:tr w:rsidR="00C368C4" w:rsidRPr="00AB2E44" w14:paraId="4F61A8DC" w14:textId="77777777" w:rsidTr="00426672">
        <w:tc>
          <w:tcPr>
            <w:tcW w:w="8990" w:type="dxa"/>
          </w:tcPr>
          <w:p w14:paraId="7097D76F" w14:textId="50B63866" w:rsidR="004162A8" w:rsidRPr="00AB2E44" w:rsidRDefault="00C368C4" w:rsidP="00A75936">
            <w:pPr>
              <w:rPr>
                <w:snapToGrid w:val="0"/>
                <w:color w:val="000000" w:themeColor="text1"/>
                <w:sz w:val="22"/>
                <w:szCs w:val="22"/>
              </w:rPr>
            </w:pPr>
            <w:r w:rsidRPr="00C368C4">
              <w:rPr>
                <w:snapToGrid w:val="0"/>
                <w:color w:val="000000" w:themeColor="text1"/>
                <w:sz w:val="22"/>
                <w:szCs w:val="22"/>
              </w:rPr>
              <w:t>The raw data and documentation will be stored electronically on password protected computers and shared between PIs using a Google Drive folder</w:t>
            </w:r>
            <w:ins w:id="2" w:author="Erica Alley" w:date="2018-11-02T12:12:00Z">
              <w:r w:rsidR="00E9169A">
                <w:rPr>
                  <w:snapToGrid w:val="0"/>
                  <w:color w:val="000000" w:themeColor="text1"/>
                  <w:sz w:val="22"/>
                  <w:szCs w:val="22"/>
                </w:rPr>
                <w:t>,</w:t>
              </w:r>
            </w:ins>
            <w:r w:rsidRPr="00C368C4">
              <w:rPr>
                <w:snapToGrid w:val="0"/>
                <w:color w:val="000000" w:themeColor="text1"/>
                <w:sz w:val="22"/>
                <w:szCs w:val="22"/>
              </w:rPr>
              <w:t xml:space="preserve"> Zoom</w:t>
            </w:r>
            <w:ins w:id="3" w:author="Erica Alley" w:date="2018-11-02T12:12:00Z">
              <w:r w:rsidR="00E9169A">
                <w:rPr>
                  <w:snapToGrid w:val="0"/>
                  <w:color w:val="000000" w:themeColor="text1"/>
                  <w:sz w:val="22"/>
                  <w:szCs w:val="22"/>
                </w:rPr>
                <w:t>,</w:t>
              </w:r>
            </w:ins>
            <w:r w:rsidRPr="00C368C4">
              <w:rPr>
                <w:snapToGrid w:val="0"/>
                <w:color w:val="000000" w:themeColor="text1"/>
                <w:sz w:val="22"/>
                <w:szCs w:val="22"/>
              </w:rPr>
              <w:t xml:space="preserve"> and GoReact.  Zoom is an online platform that allows for recording of American Sign Language (ASL) videos. GoReact is an online platform that allows for recordings and storage of American Sign Language videos to be analyzed and coded</w:t>
            </w:r>
            <w:r w:rsidR="00E9169A">
              <w:rPr>
                <w:snapToGrid w:val="0"/>
                <w:color w:val="000000" w:themeColor="text1"/>
                <w:sz w:val="22"/>
                <w:szCs w:val="22"/>
              </w:rPr>
              <w:t>.</w:t>
            </w:r>
            <w:r w:rsidRPr="00C368C4">
              <w:rPr>
                <w:snapToGrid w:val="0"/>
                <w:color w:val="000000" w:themeColor="text1"/>
                <w:sz w:val="22"/>
                <w:szCs w:val="22"/>
              </w:rPr>
              <w:t xml:space="preserve"> </w:t>
            </w:r>
            <w:r w:rsidR="00E9169A">
              <w:rPr>
                <w:snapToGrid w:val="0"/>
                <w:color w:val="000000" w:themeColor="text1"/>
                <w:sz w:val="22"/>
                <w:szCs w:val="22"/>
              </w:rPr>
              <w:t>A</w:t>
            </w:r>
            <w:r w:rsidRPr="00C368C4">
              <w:rPr>
                <w:snapToGrid w:val="0"/>
                <w:color w:val="000000" w:themeColor="text1"/>
                <w:sz w:val="22"/>
                <w:szCs w:val="22"/>
              </w:rPr>
              <w:t>ll</w:t>
            </w:r>
            <w:r w:rsidR="00E9169A">
              <w:rPr>
                <w:snapToGrid w:val="0"/>
                <w:color w:val="000000" w:themeColor="text1"/>
                <w:sz w:val="22"/>
                <w:szCs w:val="22"/>
              </w:rPr>
              <w:t xml:space="preserve"> programs recently referenced </w:t>
            </w:r>
            <w:r w:rsidRPr="00C368C4">
              <w:rPr>
                <w:snapToGrid w:val="0"/>
                <w:color w:val="000000" w:themeColor="text1"/>
                <w:sz w:val="22"/>
                <w:szCs w:val="22"/>
              </w:rPr>
              <w:t>are password protected</w:t>
            </w:r>
            <w:r>
              <w:rPr>
                <w:snapToGrid w:val="0"/>
                <w:color w:val="000000" w:themeColor="text1"/>
                <w:sz w:val="22"/>
                <w:szCs w:val="22"/>
              </w:rPr>
              <w:t xml:space="preserve">. </w:t>
            </w:r>
          </w:p>
          <w:p w14:paraId="150DD99A" w14:textId="77777777" w:rsidR="004162A8" w:rsidRPr="00AB2E44" w:rsidRDefault="004162A8" w:rsidP="00A75936">
            <w:pPr>
              <w:rPr>
                <w:snapToGrid w:val="0"/>
                <w:color w:val="000000" w:themeColor="text1"/>
                <w:sz w:val="22"/>
                <w:szCs w:val="22"/>
              </w:rPr>
            </w:pPr>
          </w:p>
        </w:tc>
      </w:tr>
    </w:tbl>
    <w:p w14:paraId="0305D7A9" w14:textId="663811B4" w:rsidR="00685617" w:rsidRPr="00AB2E44" w:rsidRDefault="00685617" w:rsidP="00685617">
      <w:pPr>
        <w:rPr>
          <w:snapToGrid w:val="0"/>
          <w:color w:val="000000" w:themeColor="text1"/>
          <w:sz w:val="22"/>
          <w:szCs w:val="22"/>
        </w:rPr>
      </w:pPr>
    </w:p>
    <w:p w14:paraId="5F325E78" w14:textId="76A04271" w:rsidR="00A75936" w:rsidRPr="00AB2E44" w:rsidRDefault="00166BD9" w:rsidP="003D6836">
      <w:pPr>
        <w:numPr>
          <w:ilvl w:val="0"/>
          <w:numId w:val="14"/>
        </w:numPr>
        <w:ind w:left="1080"/>
        <w:rPr>
          <w:b/>
          <w:snapToGrid w:val="0"/>
          <w:color w:val="000000" w:themeColor="text1"/>
          <w:sz w:val="22"/>
          <w:szCs w:val="22"/>
        </w:rPr>
      </w:pPr>
      <w:r w:rsidRPr="00AB2E44">
        <w:rPr>
          <w:b/>
          <w:snapToGrid w:val="0"/>
          <w:color w:val="000000" w:themeColor="text1"/>
          <w:sz w:val="22"/>
          <w:szCs w:val="22"/>
          <w:u w:val="single"/>
        </w:rPr>
        <w:t>Data D</w:t>
      </w:r>
      <w:r w:rsidR="00B55DDA" w:rsidRPr="00AB2E44">
        <w:rPr>
          <w:b/>
          <w:snapToGrid w:val="0"/>
          <w:color w:val="000000" w:themeColor="text1"/>
          <w:sz w:val="22"/>
          <w:szCs w:val="22"/>
          <w:u w:val="single"/>
        </w:rPr>
        <w:t>estruction</w:t>
      </w:r>
      <w:r w:rsidR="00B55DDA" w:rsidRPr="00AB2E44">
        <w:rPr>
          <w:b/>
          <w:i/>
          <w:snapToGrid w:val="0"/>
          <w:color w:val="000000" w:themeColor="text1"/>
          <w:sz w:val="22"/>
          <w:szCs w:val="22"/>
        </w:rPr>
        <w:t xml:space="preserve">:  </w:t>
      </w:r>
      <w:r w:rsidR="0000080A" w:rsidRPr="00AB2E44">
        <w:rPr>
          <w:i/>
          <w:snapToGrid w:val="0"/>
          <w:color w:val="000000" w:themeColor="text1"/>
          <w:sz w:val="22"/>
          <w:szCs w:val="22"/>
        </w:rPr>
        <w:t>How long will it be kept?  What is the date when original data will be destroyed?   (</w:t>
      </w:r>
      <w:r w:rsidR="00245AB3" w:rsidRPr="00AB2E44">
        <w:rPr>
          <w:i/>
          <w:snapToGrid w:val="0"/>
          <w:color w:val="000000" w:themeColor="text1"/>
          <w:sz w:val="22"/>
          <w:szCs w:val="22"/>
        </w:rPr>
        <w:t xml:space="preserve">All studies must specify a date when original data that could be linked back to a subject’s identity will be destroyed.  </w:t>
      </w:r>
      <w:r w:rsidR="0000080A" w:rsidRPr="00AB2E44">
        <w:rPr>
          <w:i/>
          <w:snapToGrid w:val="0"/>
          <w:color w:val="000000" w:themeColor="text1"/>
          <w:sz w:val="22"/>
          <w:szCs w:val="22"/>
        </w:rPr>
        <w:t>Data that is stripped of all identifiers may be kept indefinitely</w:t>
      </w:r>
      <w:r w:rsidR="00291FF8" w:rsidRPr="00AB2E44">
        <w:rPr>
          <w:i/>
          <w:snapToGrid w:val="0"/>
          <w:color w:val="000000" w:themeColor="text1"/>
          <w:sz w:val="22"/>
          <w:szCs w:val="22"/>
        </w:rPr>
        <w:t>). Example: I will destroy all records from the study within six months of the conclusion of the study but no later than June 2017.</w:t>
      </w:r>
    </w:p>
    <w:tbl>
      <w:tblPr>
        <w:tblStyle w:val="TableGrid"/>
        <w:tblW w:w="0" w:type="auto"/>
        <w:tblInd w:w="1080" w:type="dxa"/>
        <w:tblLook w:val="04A0" w:firstRow="1" w:lastRow="0" w:firstColumn="1" w:lastColumn="0" w:noHBand="0" w:noVBand="1"/>
      </w:tblPr>
      <w:tblGrid>
        <w:gridCol w:w="8990"/>
      </w:tblGrid>
      <w:tr w:rsidR="004162A8" w:rsidRPr="00AB2E44" w14:paraId="130D8F41" w14:textId="77777777" w:rsidTr="004162A8">
        <w:tc>
          <w:tcPr>
            <w:tcW w:w="10070" w:type="dxa"/>
          </w:tcPr>
          <w:p w14:paraId="0D97C92E" w14:textId="061ABC05" w:rsidR="004162A8" w:rsidRPr="00AB2E44" w:rsidRDefault="00C368C4" w:rsidP="00A75936">
            <w:pPr>
              <w:rPr>
                <w:snapToGrid w:val="0"/>
                <w:color w:val="000000" w:themeColor="text1"/>
                <w:sz w:val="22"/>
                <w:szCs w:val="22"/>
              </w:rPr>
            </w:pPr>
            <w:r w:rsidRPr="00C368C4">
              <w:rPr>
                <w:snapToGrid w:val="0"/>
                <w:color w:val="000000" w:themeColor="text1"/>
                <w:sz w:val="22"/>
                <w:szCs w:val="22"/>
              </w:rPr>
              <w:t>We will destroy all video recordings from this study</w:t>
            </w:r>
            <w:r w:rsidR="00622CFC">
              <w:rPr>
                <w:snapToGrid w:val="0"/>
                <w:color w:val="000000" w:themeColor="text1"/>
                <w:sz w:val="22"/>
                <w:szCs w:val="22"/>
              </w:rPr>
              <w:t xml:space="preserve"> </w:t>
            </w:r>
            <w:r w:rsidR="00EF5CE9">
              <w:rPr>
                <w:snapToGrid w:val="0"/>
                <w:color w:val="000000" w:themeColor="text1"/>
                <w:sz w:val="22"/>
                <w:szCs w:val="22"/>
              </w:rPr>
              <w:t>on or by</w:t>
            </w:r>
            <w:r w:rsidR="00622CFC">
              <w:rPr>
                <w:snapToGrid w:val="0"/>
                <w:color w:val="000000" w:themeColor="text1"/>
                <w:sz w:val="22"/>
                <w:szCs w:val="22"/>
              </w:rPr>
              <w:t xml:space="preserve"> </w:t>
            </w:r>
            <w:r w:rsidRPr="00622CFC">
              <w:rPr>
                <w:snapToGrid w:val="0"/>
                <w:color w:val="000000" w:themeColor="text1"/>
                <w:sz w:val="22"/>
                <w:szCs w:val="22"/>
                <w:shd w:val="clear" w:color="auto" w:fill="FFFF00"/>
              </w:rPr>
              <w:t>November 30, 2019.</w:t>
            </w:r>
          </w:p>
        </w:tc>
      </w:tr>
    </w:tbl>
    <w:p w14:paraId="1C6CFA22" w14:textId="77777777" w:rsidR="00A75936" w:rsidRPr="00AB2E44" w:rsidRDefault="00A75936" w:rsidP="00A75936">
      <w:pPr>
        <w:ind w:left="1080"/>
        <w:rPr>
          <w:snapToGrid w:val="0"/>
          <w:color w:val="000000" w:themeColor="text1"/>
          <w:sz w:val="22"/>
          <w:szCs w:val="22"/>
        </w:rPr>
      </w:pPr>
    </w:p>
    <w:p w14:paraId="1BC49F7A" w14:textId="700AA699" w:rsidR="00291FF8" w:rsidRPr="00AB2E44" w:rsidRDefault="00B55DDA" w:rsidP="003D6836">
      <w:pPr>
        <w:numPr>
          <w:ilvl w:val="0"/>
          <w:numId w:val="14"/>
        </w:numPr>
        <w:ind w:left="1080"/>
        <w:rPr>
          <w:b/>
          <w:snapToGrid w:val="0"/>
          <w:color w:val="000000" w:themeColor="text1"/>
          <w:sz w:val="22"/>
          <w:szCs w:val="22"/>
        </w:rPr>
      </w:pPr>
      <w:r w:rsidRPr="00AB2E44">
        <w:rPr>
          <w:b/>
          <w:snapToGrid w:val="0"/>
          <w:color w:val="000000" w:themeColor="text1"/>
          <w:sz w:val="22"/>
          <w:szCs w:val="22"/>
          <w:u w:val="single"/>
        </w:rPr>
        <w:lastRenderedPageBreak/>
        <w:t>Availability of Data</w:t>
      </w:r>
      <w:r w:rsidRPr="00AB2E44">
        <w:rPr>
          <w:b/>
          <w:snapToGrid w:val="0"/>
          <w:color w:val="000000" w:themeColor="text1"/>
          <w:sz w:val="22"/>
          <w:szCs w:val="22"/>
        </w:rPr>
        <w:t xml:space="preserve">:  </w:t>
      </w:r>
      <w:r w:rsidR="009E1A6E" w:rsidRPr="00AB2E44">
        <w:rPr>
          <w:i/>
          <w:snapToGrid w:val="0"/>
          <w:color w:val="000000" w:themeColor="text1"/>
          <w:sz w:val="22"/>
          <w:szCs w:val="22"/>
        </w:rPr>
        <w:t xml:space="preserve">Will data identifying subjects be made available to anyone other than you or your advisor?  </w:t>
      </w:r>
      <w:r w:rsidR="00640E3A" w:rsidRPr="00AB2E44">
        <w:rPr>
          <w:i/>
          <w:snapToGrid w:val="0"/>
          <w:color w:val="000000" w:themeColor="text1"/>
          <w:sz w:val="22"/>
          <w:szCs w:val="22"/>
        </w:rPr>
        <w:t>If yes, please explain who will receive the data, and justify the need</w:t>
      </w:r>
      <w:r w:rsidR="00640E3A" w:rsidRPr="00AB2E44">
        <w:rPr>
          <w:snapToGrid w:val="0"/>
          <w:color w:val="000000" w:themeColor="text1"/>
          <w:sz w:val="22"/>
          <w:szCs w:val="22"/>
        </w:rPr>
        <w:t>.</w:t>
      </w:r>
      <w:r w:rsidR="00291FF8" w:rsidRPr="00AB2E44">
        <w:rPr>
          <w:snapToGrid w:val="0"/>
          <w:color w:val="000000" w:themeColor="text1"/>
          <w:sz w:val="22"/>
          <w:szCs w:val="22"/>
        </w:rPr>
        <w:t xml:space="preserve"> </w:t>
      </w:r>
      <w:r w:rsidR="00291FF8" w:rsidRPr="00AB2E44">
        <w:rPr>
          <w:i/>
          <w:snapToGrid w:val="0"/>
          <w:color w:val="000000" w:themeColor="text1"/>
          <w:sz w:val="22"/>
          <w:szCs w:val="22"/>
        </w:rPr>
        <w:t>Example: The data will only be available to me and my advisor.</w:t>
      </w:r>
    </w:p>
    <w:tbl>
      <w:tblPr>
        <w:tblStyle w:val="TableGrid"/>
        <w:tblW w:w="0" w:type="auto"/>
        <w:tblInd w:w="1080" w:type="dxa"/>
        <w:tblLook w:val="04A0" w:firstRow="1" w:lastRow="0" w:firstColumn="1" w:lastColumn="0" w:noHBand="0" w:noVBand="1"/>
      </w:tblPr>
      <w:tblGrid>
        <w:gridCol w:w="8990"/>
      </w:tblGrid>
      <w:tr w:rsidR="004162A8" w:rsidRPr="00AB2E44" w14:paraId="7BBB07B1" w14:textId="77777777" w:rsidTr="004162A8">
        <w:tc>
          <w:tcPr>
            <w:tcW w:w="10070" w:type="dxa"/>
          </w:tcPr>
          <w:p w14:paraId="2A5AE2C9" w14:textId="1C19E0DC" w:rsidR="004162A8" w:rsidRPr="00AB2E44" w:rsidRDefault="00C368C4" w:rsidP="00291FF8">
            <w:pPr>
              <w:rPr>
                <w:snapToGrid w:val="0"/>
                <w:color w:val="000000" w:themeColor="text1"/>
                <w:sz w:val="22"/>
                <w:szCs w:val="22"/>
              </w:rPr>
            </w:pPr>
            <w:r w:rsidRPr="00C368C4">
              <w:rPr>
                <w:snapToGrid w:val="0"/>
                <w:color w:val="000000" w:themeColor="text1"/>
                <w:sz w:val="22"/>
                <w:szCs w:val="22"/>
              </w:rPr>
              <w:t>The data will only be available to the researchers and their advisors. Our advisors are Dr. Octavian Robinson and Dr. Erica Alley who are full time faculty of the MAISCE program</w:t>
            </w:r>
          </w:p>
        </w:tc>
      </w:tr>
    </w:tbl>
    <w:p w14:paraId="4A9CD534" w14:textId="77777777" w:rsidR="00084338" w:rsidRPr="00AB2E44" w:rsidRDefault="00084338" w:rsidP="00A75936">
      <w:pPr>
        <w:ind w:left="1080"/>
        <w:rPr>
          <w:snapToGrid w:val="0"/>
          <w:color w:val="000000" w:themeColor="text1"/>
          <w:sz w:val="22"/>
          <w:szCs w:val="22"/>
        </w:rPr>
      </w:pPr>
    </w:p>
    <w:p w14:paraId="7DABF6E4" w14:textId="77777777" w:rsidR="00EA712B" w:rsidRPr="00AB2E44" w:rsidRDefault="00B55DDA" w:rsidP="003D6836">
      <w:pPr>
        <w:numPr>
          <w:ilvl w:val="0"/>
          <w:numId w:val="14"/>
        </w:numPr>
        <w:ind w:left="1080"/>
        <w:rPr>
          <w:snapToGrid w:val="0"/>
          <w:color w:val="000000" w:themeColor="text1"/>
          <w:sz w:val="22"/>
          <w:szCs w:val="22"/>
        </w:rPr>
      </w:pPr>
      <w:r w:rsidRPr="00AB2E44">
        <w:rPr>
          <w:b/>
          <w:snapToGrid w:val="0"/>
          <w:color w:val="000000" w:themeColor="text1"/>
          <w:sz w:val="22"/>
          <w:szCs w:val="22"/>
          <w:u w:val="single"/>
        </w:rPr>
        <w:t>Official Records</w:t>
      </w:r>
      <w:r w:rsidRPr="00AB2E44">
        <w:rPr>
          <w:b/>
          <w:snapToGrid w:val="0"/>
          <w:color w:val="000000" w:themeColor="text1"/>
          <w:sz w:val="22"/>
          <w:szCs w:val="22"/>
        </w:rPr>
        <w:t xml:space="preserve">:  </w:t>
      </w:r>
      <w:r w:rsidR="009E1A6E" w:rsidRPr="00AB2E44">
        <w:rPr>
          <w:i/>
          <w:snapToGrid w:val="0"/>
          <w:color w:val="000000" w:themeColor="text1"/>
          <w:sz w:val="22"/>
          <w:szCs w:val="22"/>
        </w:rPr>
        <w:t>Will the data become a part of the medical or school record?  If yes, explain</w:t>
      </w:r>
      <w:r w:rsidR="009E1A6E" w:rsidRPr="00AB2E44">
        <w:rPr>
          <w:snapToGrid w:val="0"/>
          <w:color w:val="000000" w:themeColor="text1"/>
          <w:sz w:val="22"/>
          <w:szCs w:val="22"/>
        </w:rPr>
        <w:t xml:space="preserve">. </w:t>
      </w:r>
    </w:p>
    <w:tbl>
      <w:tblPr>
        <w:tblStyle w:val="TableGrid"/>
        <w:tblW w:w="0" w:type="auto"/>
        <w:tblInd w:w="1075" w:type="dxa"/>
        <w:tblLook w:val="04A0" w:firstRow="1" w:lastRow="0" w:firstColumn="1" w:lastColumn="0" w:noHBand="0" w:noVBand="1"/>
      </w:tblPr>
      <w:tblGrid>
        <w:gridCol w:w="8995"/>
      </w:tblGrid>
      <w:tr w:rsidR="004162A8" w:rsidRPr="00AB2E44" w14:paraId="4BA403FB" w14:textId="77777777" w:rsidTr="00C170DC">
        <w:tc>
          <w:tcPr>
            <w:tcW w:w="8995" w:type="dxa"/>
          </w:tcPr>
          <w:p w14:paraId="6C0F3CE8" w14:textId="77777777" w:rsidR="004162A8" w:rsidRPr="00AB2E44" w:rsidRDefault="004162A8" w:rsidP="00084338">
            <w:pPr>
              <w:rPr>
                <w:snapToGrid w:val="0"/>
                <w:color w:val="000000" w:themeColor="text1"/>
                <w:sz w:val="22"/>
                <w:szCs w:val="22"/>
              </w:rPr>
            </w:pPr>
          </w:p>
          <w:p w14:paraId="50724A95" w14:textId="24CFCCCA" w:rsidR="004162A8" w:rsidRPr="00AB2E44" w:rsidRDefault="00C368C4" w:rsidP="00084338">
            <w:pPr>
              <w:rPr>
                <w:snapToGrid w:val="0"/>
                <w:color w:val="000000" w:themeColor="text1"/>
                <w:sz w:val="22"/>
                <w:szCs w:val="22"/>
              </w:rPr>
            </w:pPr>
            <w:r>
              <w:rPr>
                <w:snapToGrid w:val="0"/>
                <w:color w:val="000000" w:themeColor="text1"/>
                <w:sz w:val="22"/>
                <w:szCs w:val="22"/>
              </w:rPr>
              <w:t>N/A</w:t>
            </w:r>
          </w:p>
        </w:tc>
      </w:tr>
    </w:tbl>
    <w:p w14:paraId="252F3559" w14:textId="77777777" w:rsidR="00A75936" w:rsidRPr="00AB2E44" w:rsidRDefault="00A75936" w:rsidP="00A75936">
      <w:pPr>
        <w:ind w:left="1080"/>
        <w:rPr>
          <w:snapToGrid w:val="0"/>
          <w:color w:val="000000" w:themeColor="text1"/>
          <w:sz w:val="22"/>
          <w:szCs w:val="22"/>
        </w:rPr>
      </w:pPr>
    </w:p>
    <w:p w14:paraId="1F1E681B" w14:textId="77777777" w:rsidR="00A75936" w:rsidRPr="00AB2E44" w:rsidRDefault="00A75936" w:rsidP="00A75936">
      <w:pPr>
        <w:ind w:left="1080"/>
        <w:rPr>
          <w:snapToGrid w:val="0"/>
          <w:color w:val="000000" w:themeColor="text1"/>
          <w:sz w:val="22"/>
          <w:szCs w:val="22"/>
        </w:rPr>
      </w:pPr>
    </w:p>
    <w:p w14:paraId="6C8CA64D" w14:textId="77777777" w:rsidR="009E1A6E" w:rsidRPr="00AB2E44" w:rsidRDefault="009E1A6E" w:rsidP="003D6836">
      <w:pPr>
        <w:numPr>
          <w:ilvl w:val="0"/>
          <w:numId w:val="10"/>
        </w:numPr>
        <w:rPr>
          <w:b/>
          <w:snapToGrid w:val="0"/>
          <w:color w:val="000000" w:themeColor="text1"/>
          <w:sz w:val="22"/>
          <w:szCs w:val="22"/>
        </w:rPr>
      </w:pPr>
      <w:r w:rsidRPr="00AB2E44">
        <w:rPr>
          <w:b/>
          <w:snapToGrid w:val="0"/>
          <w:color w:val="000000" w:themeColor="text1"/>
          <w:sz w:val="22"/>
          <w:szCs w:val="22"/>
        </w:rPr>
        <w:t>INFORMED CONSENT</w:t>
      </w:r>
    </w:p>
    <w:p w14:paraId="6AD4D7A6" w14:textId="77777777" w:rsidR="00084338" w:rsidRPr="00AB2E44" w:rsidRDefault="00084338" w:rsidP="00084338">
      <w:pPr>
        <w:ind w:left="720"/>
        <w:rPr>
          <w:snapToGrid w:val="0"/>
          <w:color w:val="000000" w:themeColor="text1"/>
          <w:sz w:val="22"/>
          <w:szCs w:val="22"/>
        </w:rPr>
      </w:pPr>
    </w:p>
    <w:p w14:paraId="0261E8EE" w14:textId="77777777" w:rsidR="00EA712B" w:rsidRPr="00AB2E44" w:rsidRDefault="009E1A6E" w:rsidP="003D6836">
      <w:pPr>
        <w:numPr>
          <w:ilvl w:val="1"/>
          <w:numId w:val="13"/>
        </w:numPr>
        <w:rPr>
          <w:snapToGrid w:val="0"/>
          <w:color w:val="000000" w:themeColor="text1"/>
          <w:sz w:val="22"/>
          <w:szCs w:val="22"/>
        </w:rPr>
      </w:pPr>
      <w:r w:rsidRPr="00AB2E44">
        <w:rPr>
          <w:b/>
          <w:snapToGrid w:val="0"/>
          <w:color w:val="000000" w:themeColor="text1"/>
          <w:sz w:val="22"/>
          <w:szCs w:val="22"/>
        </w:rPr>
        <w:t xml:space="preserve">How will you gain consent?  </w:t>
      </w:r>
      <w:r w:rsidRPr="00AB2E44">
        <w:rPr>
          <w:i/>
          <w:snapToGrid w:val="0"/>
          <w:color w:val="000000" w:themeColor="text1"/>
          <w:sz w:val="22"/>
          <w:szCs w:val="22"/>
        </w:rPr>
        <w:t>State what you will say to the subjects to explain your research</w:t>
      </w:r>
      <w:r w:rsidRPr="00AB2E44">
        <w:rPr>
          <w:snapToGrid w:val="0"/>
          <w:color w:val="000000" w:themeColor="text1"/>
          <w:sz w:val="22"/>
          <w:szCs w:val="22"/>
        </w:rPr>
        <w:t xml:space="preserve">.  </w:t>
      </w:r>
    </w:p>
    <w:tbl>
      <w:tblPr>
        <w:tblStyle w:val="TableGrid"/>
        <w:tblW w:w="0" w:type="auto"/>
        <w:tblInd w:w="1440" w:type="dxa"/>
        <w:tblLook w:val="04A0" w:firstRow="1" w:lastRow="0" w:firstColumn="1" w:lastColumn="0" w:noHBand="0" w:noVBand="1"/>
      </w:tblPr>
      <w:tblGrid>
        <w:gridCol w:w="8630"/>
      </w:tblGrid>
      <w:tr w:rsidR="004162A8" w:rsidRPr="00AB2E44" w14:paraId="3DA3520F" w14:textId="77777777" w:rsidTr="004162A8">
        <w:tc>
          <w:tcPr>
            <w:tcW w:w="10070" w:type="dxa"/>
          </w:tcPr>
          <w:p w14:paraId="3D8FCD69" w14:textId="1D7ACD18" w:rsidR="004162A8" w:rsidRPr="00AB2E44" w:rsidRDefault="00C368C4" w:rsidP="00A75936">
            <w:pPr>
              <w:rPr>
                <w:snapToGrid w:val="0"/>
                <w:color w:val="000000" w:themeColor="text1"/>
                <w:sz w:val="22"/>
                <w:szCs w:val="22"/>
              </w:rPr>
            </w:pPr>
            <w:r>
              <w:rPr>
                <w:snapToGrid w:val="0"/>
                <w:color w:val="000000" w:themeColor="text1"/>
                <w:sz w:val="22"/>
                <w:szCs w:val="22"/>
              </w:rPr>
              <w:t>Researchers will offer consent forms in ASL and English</w:t>
            </w:r>
            <w:r w:rsidR="00E9169A">
              <w:rPr>
                <w:snapToGrid w:val="0"/>
                <w:color w:val="000000" w:themeColor="text1"/>
                <w:sz w:val="22"/>
                <w:szCs w:val="22"/>
              </w:rPr>
              <w:t xml:space="preserve"> (see appendi</w:t>
            </w:r>
            <w:r w:rsidR="001B0EE9">
              <w:rPr>
                <w:snapToGrid w:val="0"/>
                <w:color w:val="000000" w:themeColor="text1"/>
                <w:sz w:val="22"/>
                <w:szCs w:val="22"/>
              </w:rPr>
              <w:t>x E</w:t>
            </w:r>
            <w:r w:rsidR="00E9169A">
              <w:rPr>
                <w:snapToGrid w:val="0"/>
                <w:color w:val="000000" w:themeColor="text1"/>
                <w:sz w:val="22"/>
                <w:szCs w:val="22"/>
              </w:rPr>
              <w:t>)</w:t>
            </w:r>
            <w:r>
              <w:rPr>
                <w:snapToGrid w:val="0"/>
                <w:color w:val="000000" w:themeColor="text1"/>
                <w:sz w:val="22"/>
                <w:szCs w:val="22"/>
              </w:rPr>
              <w:t xml:space="preserve">. </w:t>
            </w:r>
          </w:p>
          <w:p w14:paraId="2E062AC3" w14:textId="77777777" w:rsidR="004162A8" w:rsidRPr="00AB2E44" w:rsidRDefault="004162A8" w:rsidP="00A75936">
            <w:pPr>
              <w:rPr>
                <w:snapToGrid w:val="0"/>
                <w:color w:val="000000" w:themeColor="text1"/>
                <w:sz w:val="22"/>
                <w:szCs w:val="22"/>
              </w:rPr>
            </w:pPr>
          </w:p>
        </w:tc>
      </w:tr>
    </w:tbl>
    <w:p w14:paraId="0F1383BF" w14:textId="77777777" w:rsidR="00A75936" w:rsidRPr="00AB2E44" w:rsidRDefault="00A75936" w:rsidP="00A75936">
      <w:pPr>
        <w:ind w:left="1440"/>
        <w:rPr>
          <w:snapToGrid w:val="0"/>
          <w:color w:val="000000" w:themeColor="text1"/>
          <w:sz w:val="22"/>
          <w:szCs w:val="22"/>
        </w:rPr>
      </w:pPr>
    </w:p>
    <w:p w14:paraId="7AB1DD59" w14:textId="3C888BBB" w:rsidR="00EA712B" w:rsidRPr="00AB2E44" w:rsidRDefault="00B55DDA" w:rsidP="003D6836">
      <w:pPr>
        <w:numPr>
          <w:ilvl w:val="1"/>
          <w:numId w:val="13"/>
        </w:numPr>
        <w:rPr>
          <w:b/>
          <w:snapToGrid w:val="0"/>
          <w:color w:val="000000" w:themeColor="text1"/>
          <w:sz w:val="22"/>
          <w:szCs w:val="22"/>
        </w:rPr>
      </w:pPr>
      <w:r w:rsidRPr="00AB2E44">
        <w:rPr>
          <w:b/>
          <w:snapToGrid w:val="0"/>
          <w:color w:val="000000" w:themeColor="text1"/>
          <w:sz w:val="22"/>
          <w:szCs w:val="22"/>
          <w:u w:val="single"/>
        </w:rPr>
        <w:t>Consent Document</w:t>
      </w:r>
      <w:r w:rsidRPr="00AB2E44">
        <w:rPr>
          <w:b/>
          <w:snapToGrid w:val="0"/>
          <w:color w:val="000000" w:themeColor="text1"/>
          <w:sz w:val="22"/>
          <w:szCs w:val="22"/>
        </w:rPr>
        <w:t xml:space="preserve">:  </w:t>
      </w:r>
      <w:r w:rsidR="009E1A6E" w:rsidRPr="00AB2E44">
        <w:rPr>
          <w:i/>
          <w:snapToGrid w:val="0"/>
          <w:color w:val="000000" w:themeColor="text1"/>
          <w:sz w:val="22"/>
          <w:szCs w:val="22"/>
        </w:rPr>
        <w:t>Attach the consent</w:t>
      </w:r>
      <w:r w:rsidR="00385517" w:rsidRPr="00AB2E44">
        <w:rPr>
          <w:i/>
          <w:snapToGrid w:val="0"/>
          <w:color w:val="000000" w:themeColor="text1"/>
          <w:sz w:val="22"/>
          <w:szCs w:val="22"/>
        </w:rPr>
        <w:t xml:space="preserve"> or assent</w:t>
      </w:r>
      <w:r w:rsidR="009E1A6E" w:rsidRPr="00AB2E44">
        <w:rPr>
          <w:i/>
          <w:snapToGrid w:val="0"/>
          <w:color w:val="000000" w:themeColor="text1"/>
          <w:sz w:val="22"/>
          <w:szCs w:val="22"/>
        </w:rPr>
        <w:t xml:space="preserve"> form or text of oral statement.  </w:t>
      </w:r>
      <w:r w:rsidR="00385517" w:rsidRPr="00AB2E44">
        <w:rPr>
          <w:i/>
          <w:snapToGrid w:val="0"/>
          <w:color w:val="000000" w:themeColor="text1"/>
          <w:sz w:val="22"/>
          <w:szCs w:val="22"/>
        </w:rPr>
        <w:t xml:space="preserve">A template is available in </w:t>
      </w:r>
      <w:r w:rsidR="000872CA" w:rsidRPr="00AB2E44">
        <w:rPr>
          <w:i/>
          <w:snapToGrid w:val="0"/>
          <w:color w:val="000000" w:themeColor="text1"/>
          <w:sz w:val="22"/>
          <w:szCs w:val="22"/>
        </w:rPr>
        <w:t>Mentor IRB</w:t>
      </w:r>
      <w:r w:rsidR="0045204E" w:rsidRPr="00AB2E44">
        <w:rPr>
          <w:i/>
          <w:snapToGrid w:val="0"/>
          <w:color w:val="000000" w:themeColor="text1"/>
          <w:sz w:val="22"/>
          <w:szCs w:val="22"/>
        </w:rPr>
        <w:t>. Example: “See attached”</w:t>
      </w:r>
    </w:p>
    <w:tbl>
      <w:tblPr>
        <w:tblStyle w:val="TableGrid"/>
        <w:tblW w:w="0" w:type="auto"/>
        <w:tblInd w:w="1440" w:type="dxa"/>
        <w:tblLook w:val="04A0" w:firstRow="1" w:lastRow="0" w:firstColumn="1" w:lastColumn="0" w:noHBand="0" w:noVBand="1"/>
      </w:tblPr>
      <w:tblGrid>
        <w:gridCol w:w="8630"/>
      </w:tblGrid>
      <w:tr w:rsidR="00C368C4" w:rsidRPr="00AB2E44" w14:paraId="28BF8A90" w14:textId="77777777" w:rsidTr="004162A8">
        <w:tc>
          <w:tcPr>
            <w:tcW w:w="10070" w:type="dxa"/>
          </w:tcPr>
          <w:p w14:paraId="565F6C78" w14:textId="77777777" w:rsidR="00C368C4" w:rsidRPr="00E9169A" w:rsidRDefault="00C368C4" w:rsidP="00C368C4">
            <w:pPr>
              <w:rPr>
                <w:snapToGrid w:val="0"/>
                <w:color w:val="000000" w:themeColor="text1"/>
                <w:sz w:val="22"/>
                <w:szCs w:val="22"/>
              </w:rPr>
            </w:pPr>
            <w:r w:rsidRPr="001B0EE9">
              <w:rPr>
                <w:bCs/>
                <w:snapToGrid w:val="0"/>
                <w:color w:val="000000" w:themeColor="text1"/>
                <w:sz w:val="22"/>
                <w:szCs w:val="22"/>
              </w:rPr>
              <w:t>See Appendix E for Participant Consent Form</w:t>
            </w:r>
          </w:p>
          <w:p w14:paraId="57337BC5" w14:textId="77777777" w:rsidR="004162A8" w:rsidRPr="00AB2E44" w:rsidRDefault="004162A8" w:rsidP="00A75936">
            <w:pPr>
              <w:rPr>
                <w:snapToGrid w:val="0"/>
                <w:color w:val="000000" w:themeColor="text1"/>
                <w:sz w:val="22"/>
                <w:szCs w:val="22"/>
              </w:rPr>
            </w:pPr>
          </w:p>
          <w:p w14:paraId="1D2B7F4E" w14:textId="77777777" w:rsidR="004162A8" w:rsidRPr="00AB2E44" w:rsidRDefault="004162A8" w:rsidP="00A75936">
            <w:pPr>
              <w:rPr>
                <w:snapToGrid w:val="0"/>
                <w:color w:val="000000" w:themeColor="text1"/>
                <w:sz w:val="22"/>
                <w:szCs w:val="22"/>
              </w:rPr>
            </w:pPr>
          </w:p>
        </w:tc>
      </w:tr>
    </w:tbl>
    <w:p w14:paraId="30BD02ED" w14:textId="77777777" w:rsidR="00A75936" w:rsidRPr="00AB2E44" w:rsidRDefault="00A75936" w:rsidP="00A75936">
      <w:pPr>
        <w:ind w:left="1440"/>
        <w:rPr>
          <w:snapToGrid w:val="0"/>
          <w:color w:val="000000" w:themeColor="text1"/>
          <w:sz w:val="22"/>
          <w:szCs w:val="22"/>
        </w:rPr>
      </w:pPr>
    </w:p>
    <w:p w14:paraId="5E261264" w14:textId="77777777" w:rsidR="00EA712B" w:rsidRPr="00AB2E44" w:rsidRDefault="00B55DDA" w:rsidP="003D6836">
      <w:pPr>
        <w:numPr>
          <w:ilvl w:val="1"/>
          <w:numId w:val="13"/>
        </w:numPr>
        <w:rPr>
          <w:snapToGrid w:val="0"/>
          <w:color w:val="000000" w:themeColor="text1"/>
          <w:sz w:val="22"/>
          <w:szCs w:val="22"/>
        </w:rPr>
      </w:pPr>
      <w:r w:rsidRPr="00AB2E44">
        <w:rPr>
          <w:b/>
          <w:snapToGrid w:val="0"/>
          <w:color w:val="000000" w:themeColor="text1"/>
          <w:sz w:val="22"/>
          <w:szCs w:val="22"/>
          <w:u w:val="single"/>
        </w:rPr>
        <w:t>Timing of Consent Process</w:t>
      </w:r>
      <w:r w:rsidRPr="00AB2E44">
        <w:rPr>
          <w:b/>
          <w:snapToGrid w:val="0"/>
          <w:color w:val="000000" w:themeColor="text1"/>
          <w:sz w:val="22"/>
          <w:szCs w:val="22"/>
        </w:rPr>
        <w:t xml:space="preserve">:  </w:t>
      </w:r>
      <w:r w:rsidR="0000080A" w:rsidRPr="00AB2E44">
        <w:rPr>
          <w:i/>
          <w:snapToGrid w:val="0"/>
          <w:color w:val="000000" w:themeColor="text1"/>
          <w:sz w:val="22"/>
          <w:szCs w:val="22"/>
        </w:rPr>
        <w:t>Note:  In studies with significant risk or volunteer burden, the IRB may require that subjects be given an interim period of 24 hours or more before agreeing to participate in a study</w:t>
      </w:r>
    </w:p>
    <w:tbl>
      <w:tblPr>
        <w:tblStyle w:val="TableGrid"/>
        <w:tblW w:w="0" w:type="auto"/>
        <w:tblInd w:w="1440" w:type="dxa"/>
        <w:tblLook w:val="04A0" w:firstRow="1" w:lastRow="0" w:firstColumn="1" w:lastColumn="0" w:noHBand="0" w:noVBand="1"/>
      </w:tblPr>
      <w:tblGrid>
        <w:gridCol w:w="8630"/>
      </w:tblGrid>
      <w:tr w:rsidR="004162A8" w:rsidRPr="00AB2E44" w14:paraId="6A21B9C5" w14:textId="77777777" w:rsidTr="004162A8">
        <w:tc>
          <w:tcPr>
            <w:tcW w:w="10070" w:type="dxa"/>
          </w:tcPr>
          <w:p w14:paraId="2F47A215" w14:textId="0BA8168E" w:rsidR="004162A8" w:rsidRPr="00AB2E44" w:rsidRDefault="00C368C4" w:rsidP="00A75936">
            <w:pPr>
              <w:rPr>
                <w:snapToGrid w:val="0"/>
                <w:color w:val="000000" w:themeColor="text1"/>
                <w:sz w:val="22"/>
                <w:szCs w:val="22"/>
              </w:rPr>
            </w:pPr>
            <w:r>
              <w:rPr>
                <w:snapToGrid w:val="0"/>
                <w:color w:val="000000" w:themeColor="text1"/>
                <w:sz w:val="22"/>
                <w:szCs w:val="22"/>
              </w:rPr>
              <w:t>N/A</w:t>
            </w:r>
          </w:p>
        </w:tc>
      </w:tr>
    </w:tbl>
    <w:p w14:paraId="7660045B" w14:textId="77777777" w:rsidR="00A75936" w:rsidRPr="00AB2E44" w:rsidRDefault="00A75936" w:rsidP="00A75936">
      <w:pPr>
        <w:ind w:left="1440"/>
        <w:rPr>
          <w:snapToGrid w:val="0"/>
          <w:color w:val="000000" w:themeColor="text1"/>
          <w:sz w:val="22"/>
          <w:szCs w:val="22"/>
        </w:rPr>
      </w:pPr>
    </w:p>
    <w:p w14:paraId="5C940833" w14:textId="77777777" w:rsidR="00EA712B" w:rsidRPr="00AB2E44" w:rsidRDefault="00B55DDA" w:rsidP="003D6836">
      <w:pPr>
        <w:numPr>
          <w:ilvl w:val="1"/>
          <w:numId w:val="13"/>
        </w:numPr>
        <w:rPr>
          <w:snapToGrid w:val="0"/>
          <w:color w:val="000000" w:themeColor="text1"/>
          <w:sz w:val="22"/>
          <w:szCs w:val="22"/>
        </w:rPr>
      </w:pPr>
      <w:r w:rsidRPr="00AB2E44">
        <w:rPr>
          <w:b/>
          <w:snapToGrid w:val="0"/>
          <w:color w:val="000000" w:themeColor="text1"/>
          <w:sz w:val="22"/>
          <w:szCs w:val="22"/>
          <w:u w:val="single"/>
        </w:rPr>
        <w:t>Assurance of Participant Understanding</w:t>
      </w:r>
      <w:r w:rsidRPr="00AB2E44">
        <w:rPr>
          <w:b/>
          <w:snapToGrid w:val="0"/>
          <w:color w:val="000000" w:themeColor="text1"/>
          <w:sz w:val="22"/>
          <w:szCs w:val="22"/>
        </w:rPr>
        <w:t xml:space="preserve">:  </w:t>
      </w:r>
      <w:r w:rsidR="001F17F6" w:rsidRPr="00AB2E44">
        <w:rPr>
          <w:i/>
          <w:snapToGrid w:val="0"/>
          <w:color w:val="000000" w:themeColor="text1"/>
          <w:sz w:val="22"/>
          <w:szCs w:val="22"/>
        </w:rPr>
        <w:t>How you will assess</w:t>
      </w:r>
      <w:r w:rsidR="009E1A6E" w:rsidRPr="00AB2E44">
        <w:rPr>
          <w:i/>
          <w:snapToGrid w:val="0"/>
          <w:color w:val="000000" w:themeColor="text1"/>
          <w:sz w:val="22"/>
          <w:szCs w:val="22"/>
        </w:rPr>
        <w:t xml:space="preserve"> that the subject understands what </w:t>
      </w:r>
      <w:r w:rsidR="001F17F6" w:rsidRPr="00AB2E44">
        <w:rPr>
          <w:i/>
          <w:snapToGrid w:val="0"/>
          <w:color w:val="000000" w:themeColor="text1"/>
          <w:sz w:val="22"/>
          <w:szCs w:val="22"/>
        </w:rPr>
        <w:t>they have</w:t>
      </w:r>
      <w:r w:rsidR="009E1A6E" w:rsidRPr="00AB2E44">
        <w:rPr>
          <w:i/>
          <w:snapToGrid w:val="0"/>
          <w:color w:val="000000" w:themeColor="text1"/>
          <w:sz w:val="22"/>
          <w:szCs w:val="22"/>
        </w:rPr>
        <w:t xml:space="preserve"> been asked to do</w:t>
      </w:r>
      <w:r w:rsidR="009E1A6E" w:rsidRPr="00AB2E44">
        <w:rPr>
          <w:snapToGrid w:val="0"/>
          <w:color w:val="000000" w:themeColor="text1"/>
          <w:sz w:val="22"/>
          <w:szCs w:val="22"/>
        </w:rPr>
        <w:t xml:space="preserve"> </w:t>
      </w:r>
      <w:r w:rsidR="0000080A" w:rsidRPr="00AB2E44">
        <w:rPr>
          <w:snapToGrid w:val="0"/>
          <w:color w:val="000000" w:themeColor="text1"/>
          <w:sz w:val="22"/>
          <w:szCs w:val="22"/>
        </w:rPr>
        <w:t>(</w:t>
      </w:r>
      <w:r w:rsidR="007D3E25" w:rsidRPr="00AB2E44">
        <w:rPr>
          <w:snapToGrid w:val="0"/>
          <w:color w:val="000000" w:themeColor="text1"/>
          <w:sz w:val="22"/>
          <w:szCs w:val="22"/>
        </w:rPr>
        <w:t xml:space="preserve">Note:  </w:t>
      </w:r>
      <w:r w:rsidR="007D3E25" w:rsidRPr="00AB2E44">
        <w:rPr>
          <w:i/>
          <w:snapToGrid w:val="0"/>
          <w:color w:val="000000" w:themeColor="text1"/>
          <w:sz w:val="22"/>
          <w:szCs w:val="22"/>
        </w:rPr>
        <w:t>It is not sufficient to simply ask a yes/no question, such as “do you understand w</w:t>
      </w:r>
      <w:r w:rsidR="00291FF8" w:rsidRPr="00AB2E44">
        <w:rPr>
          <w:i/>
          <w:snapToGrid w:val="0"/>
          <w:color w:val="000000" w:themeColor="text1"/>
          <w:sz w:val="22"/>
          <w:szCs w:val="22"/>
        </w:rPr>
        <w:t>hat you are being asked to do?”</w:t>
      </w:r>
      <w:r w:rsidR="001F17F6" w:rsidRPr="00AB2E44">
        <w:rPr>
          <w:i/>
          <w:snapToGrid w:val="0"/>
          <w:color w:val="000000" w:themeColor="text1"/>
          <w:sz w:val="22"/>
          <w:szCs w:val="22"/>
        </w:rPr>
        <w:t>)</w:t>
      </w:r>
    </w:p>
    <w:tbl>
      <w:tblPr>
        <w:tblStyle w:val="TableGrid"/>
        <w:tblW w:w="0" w:type="auto"/>
        <w:tblInd w:w="1440" w:type="dxa"/>
        <w:tblLook w:val="04A0" w:firstRow="1" w:lastRow="0" w:firstColumn="1" w:lastColumn="0" w:noHBand="0" w:noVBand="1"/>
      </w:tblPr>
      <w:tblGrid>
        <w:gridCol w:w="8630"/>
      </w:tblGrid>
      <w:tr w:rsidR="00EB1246" w:rsidRPr="00AB2E44" w14:paraId="275A5376" w14:textId="77777777" w:rsidTr="004162A8">
        <w:tc>
          <w:tcPr>
            <w:tcW w:w="10070" w:type="dxa"/>
          </w:tcPr>
          <w:p w14:paraId="129C5F69" w14:textId="3B338822" w:rsidR="00EB1246" w:rsidRPr="00FB729D" w:rsidRDefault="00EB1246" w:rsidP="00A75936">
            <w:pPr>
              <w:rPr>
                <w:b/>
                <w:bCs/>
                <w:snapToGrid w:val="0"/>
                <w:color w:val="000000" w:themeColor="text1"/>
                <w:sz w:val="22"/>
                <w:szCs w:val="22"/>
              </w:rPr>
            </w:pPr>
            <w:r w:rsidRPr="00FB729D">
              <w:rPr>
                <w:bCs/>
                <w:snapToGrid w:val="0"/>
                <w:color w:val="000000" w:themeColor="text1"/>
                <w:sz w:val="22"/>
                <w:szCs w:val="22"/>
              </w:rPr>
              <w:t>Researchers will</w:t>
            </w:r>
            <w:r w:rsidRPr="00FB729D">
              <w:rPr>
                <w:b/>
                <w:bCs/>
                <w:snapToGrid w:val="0"/>
                <w:color w:val="000000" w:themeColor="text1"/>
                <w:sz w:val="22"/>
                <w:szCs w:val="22"/>
              </w:rPr>
              <w:t xml:space="preserve"> </w:t>
            </w:r>
            <w:r w:rsidRPr="00FB729D">
              <w:rPr>
                <w:bCs/>
                <w:snapToGrid w:val="0"/>
                <w:color w:val="000000" w:themeColor="text1"/>
                <w:sz w:val="22"/>
                <w:szCs w:val="22"/>
              </w:rPr>
              <w:t>offer consent forms in both ASL and English</w:t>
            </w:r>
            <w:r w:rsidR="00E9169A">
              <w:rPr>
                <w:bCs/>
                <w:snapToGrid w:val="0"/>
                <w:color w:val="000000" w:themeColor="text1"/>
                <w:sz w:val="22"/>
                <w:szCs w:val="22"/>
              </w:rPr>
              <w:t>. Additionally, the participants will be read a script at the beginning of the interview (see appendix</w:t>
            </w:r>
            <w:r w:rsidR="00894397">
              <w:rPr>
                <w:bCs/>
                <w:snapToGrid w:val="0"/>
                <w:color w:val="000000" w:themeColor="text1"/>
                <w:sz w:val="22"/>
                <w:szCs w:val="22"/>
              </w:rPr>
              <w:t xml:space="preserve"> B</w:t>
            </w:r>
            <w:r w:rsidR="00E9169A">
              <w:rPr>
                <w:bCs/>
                <w:snapToGrid w:val="0"/>
                <w:color w:val="000000" w:themeColor="text1"/>
                <w:sz w:val="22"/>
                <w:szCs w:val="22"/>
              </w:rPr>
              <w:t xml:space="preserve">) to </w:t>
            </w:r>
            <w:r w:rsidRPr="00FB729D">
              <w:rPr>
                <w:bCs/>
                <w:snapToGrid w:val="0"/>
                <w:color w:val="000000" w:themeColor="text1"/>
                <w:sz w:val="22"/>
                <w:szCs w:val="22"/>
              </w:rPr>
              <w:t xml:space="preserve">clarify any statements or </w:t>
            </w:r>
            <w:r w:rsidR="00E9169A">
              <w:rPr>
                <w:bCs/>
                <w:snapToGrid w:val="0"/>
                <w:color w:val="000000" w:themeColor="text1"/>
                <w:sz w:val="22"/>
                <w:szCs w:val="22"/>
              </w:rPr>
              <w:t xml:space="preserve">answer </w:t>
            </w:r>
            <w:r w:rsidRPr="00FB729D">
              <w:rPr>
                <w:bCs/>
                <w:snapToGrid w:val="0"/>
                <w:color w:val="000000" w:themeColor="text1"/>
                <w:sz w:val="22"/>
                <w:szCs w:val="22"/>
              </w:rPr>
              <w:t xml:space="preserve">questions as needed. </w:t>
            </w:r>
          </w:p>
          <w:p w14:paraId="03BDE72D" w14:textId="7A4EDED8" w:rsidR="004162A8" w:rsidRPr="00E9169A" w:rsidRDefault="00EB1246" w:rsidP="00A75936">
            <w:pPr>
              <w:rPr>
                <w:snapToGrid w:val="0"/>
                <w:color w:val="000000" w:themeColor="text1"/>
                <w:sz w:val="22"/>
                <w:szCs w:val="22"/>
              </w:rPr>
            </w:pPr>
            <w:r w:rsidRPr="001B0EE9">
              <w:rPr>
                <w:bCs/>
                <w:snapToGrid w:val="0"/>
                <w:color w:val="000000" w:themeColor="text1"/>
                <w:sz w:val="22"/>
                <w:szCs w:val="22"/>
              </w:rPr>
              <w:t>See Appendix E for Participant Consent Form</w:t>
            </w:r>
          </w:p>
        </w:tc>
      </w:tr>
    </w:tbl>
    <w:p w14:paraId="7000E332" w14:textId="7D1BBA5F" w:rsidR="00A75936" w:rsidRPr="00AB2E44" w:rsidRDefault="00A75936" w:rsidP="00A75936">
      <w:pPr>
        <w:ind w:left="1440"/>
        <w:rPr>
          <w:snapToGrid w:val="0"/>
          <w:color w:val="000000" w:themeColor="text1"/>
          <w:sz w:val="22"/>
          <w:szCs w:val="22"/>
        </w:rPr>
      </w:pPr>
    </w:p>
    <w:p w14:paraId="6D18E2EE" w14:textId="77777777" w:rsidR="00A75936" w:rsidRPr="00AB2E44" w:rsidRDefault="00A75936" w:rsidP="00A75936">
      <w:pPr>
        <w:rPr>
          <w:snapToGrid w:val="0"/>
          <w:color w:val="000000" w:themeColor="text1"/>
          <w:sz w:val="22"/>
          <w:szCs w:val="22"/>
        </w:rPr>
      </w:pPr>
    </w:p>
    <w:p w14:paraId="0B3E576A" w14:textId="177CA1AB" w:rsidR="00C953C1" w:rsidRPr="00AB2E44" w:rsidRDefault="00C953C1" w:rsidP="003D6836">
      <w:pPr>
        <w:numPr>
          <w:ilvl w:val="0"/>
          <w:numId w:val="10"/>
        </w:numPr>
        <w:rPr>
          <w:b/>
          <w:i/>
          <w:snapToGrid w:val="0"/>
          <w:color w:val="000000" w:themeColor="text1"/>
          <w:sz w:val="22"/>
          <w:szCs w:val="22"/>
        </w:rPr>
      </w:pPr>
      <w:r w:rsidRPr="00AB2E44">
        <w:rPr>
          <w:b/>
          <w:snapToGrid w:val="0"/>
          <w:color w:val="000000" w:themeColor="text1"/>
          <w:sz w:val="22"/>
          <w:szCs w:val="22"/>
        </w:rPr>
        <w:t>CITI TRAINING</w:t>
      </w:r>
      <w:r w:rsidR="00265E9F" w:rsidRPr="00AB2E44">
        <w:rPr>
          <w:b/>
          <w:snapToGrid w:val="0"/>
          <w:color w:val="000000" w:themeColor="text1"/>
          <w:sz w:val="22"/>
          <w:szCs w:val="22"/>
        </w:rPr>
        <w:t xml:space="preserve"> – </w:t>
      </w:r>
      <w:r w:rsidR="00265E9F" w:rsidRPr="00AB2E44">
        <w:rPr>
          <w:i/>
          <w:snapToGrid w:val="0"/>
          <w:color w:val="000000" w:themeColor="text1"/>
          <w:sz w:val="22"/>
          <w:szCs w:val="22"/>
        </w:rPr>
        <w:t>Work with your faculty advisor or c</w:t>
      </w:r>
      <w:r w:rsidR="00D9766A" w:rsidRPr="00AB2E44">
        <w:rPr>
          <w:i/>
          <w:snapToGrid w:val="0"/>
          <w:color w:val="000000" w:themeColor="text1"/>
          <w:sz w:val="22"/>
          <w:szCs w:val="22"/>
        </w:rPr>
        <w:t xml:space="preserve">ontact </w:t>
      </w:r>
      <w:hyperlink r:id="rId24" w:history="1">
        <w:r w:rsidR="00D9766A" w:rsidRPr="00AB2E44">
          <w:rPr>
            <w:rStyle w:val="Hyperlink"/>
            <w:i/>
            <w:snapToGrid w:val="0"/>
            <w:color w:val="000000" w:themeColor="text1"/>
            <w:sz w:val="22"/>
            <w:szCs w:val="22"/>
          </w:rPr>
          <w:t>IRB@stkates.edu</w:t>
        </w:r>
      </w:hyperlink>
      <w:r w:rsidR="00D9766A" w:rsidRPr="00AB2E44">
        <w:rPr>
          <w:i/>
          <w:snapToGrid w:val="0"/>
          <w:color w:val="000000" w:themeColor="text1"/>
          <w:sz w:val="22"/>
          <w:szCs w:val="22"/>
        </w:rPr>
        <w:t xml:space="preserve"> if you have any questions about whether you should complete additional training modules within CITI</w:t>
      </w:r>
      <w:r w:rsidR="00A822F6" w:rsidRPr="00AB2E44">
        <w:rPr>
          <w:i/>
          <w:snapToGrid w:val="0"/>
          <w:color w:val="000000" w:themeColor="text1"/>
          <w:sz w:val="22"/>
          <w:szCs w:val="22"/>
        </w:rPr>
        <w:t xml:space="preserve">. You can also reference the HSR Mandatory Education Policy: </w:t>
      </w:r>
      <w:hyperlink r:id="rId25" w:history="1">
        <w:r w:rsidR="00A822F6" w:rsidRPr="00AB2E44">
          <w:rPr>
            <w:rStyle w:val="Hyperlink"/>
            <w:i/>
            <w:snapToGrid w:val="0"/>
            <w:color w:val="000000" w:themeColor="text1"/>
            <w:sz w:val="22"/>
            <w:szCs w:val="22"/>
          </w:rPr>
          <w:t>https://www.stkate.edu/pdfs/irb-human-subject-research-education.pdf</w:t>
        </w:r>
      </w:hyperlink>
      <w:r w:rsidR="00A822F6" w:rsidRPr="00AB2E44">
        <w:rPr>
          <w:i/>
          <w:snapToGrid w:val="0"/>
          <w:color w:val="000000" w:themeColor="text1"/>
          <w:sz w:val="22"/>
          <w:szCs w:val="22"/>
        </w:rPr>
        <w:t xml:space="preserve"> </w:t>
      </w:r>
    </w:p>
    <w:p w14:paraId="2352E218" w14:textId="77777777" w:rsidR="00A822F6" w:rsidRPr="00AB2E44" w:rsidRDefault="00A822F6" w:rsidP="00A822F6">
      <w:pPr>
        <w:ind w:left="720"/>
        <w:rPr>
          <w:b/>
          <w:snapToGrid w:val="0"/>
          <w:color w:val="000000" w:themeColor="text1"/>
          <w:sz w:val="22"/>
          <w:szCs w:val="22"/>
        </w:rPr>
      </w:pPr>
    </w:p>
    <w:p w14:paraId="000252AF" w14:textId="272F9CA7" w:rsidR="00C953C1" w:rsidRPr="00AB2E44" w:rsidRDefault="00C953C1" w:rsidP="003D6836">
      <w:pPr>
        <w:numPr>
          <w:ilvl w:val="1"/>
          <w:numId w:val="10"/>
        </w:numPr>
        <w:rPr>
          <w:b/>
          <w:snapToGrid w:val="0"/>
          <w:color w:val="000000" w:themeColor="text1"/>
          <w:sz w:val="22"/>
          <w:szCs w:val="22"/>
        </w:rPr>
      </w:pPr>
      <w:r w:rsidRPr="00AB2E44">
        <w:rPr>
          <w:b/>
          <w:snapToGrid w:val="0"/>
          <w:color w:val="000000" w:themeColor="text1"/>
          <w:sz w:val="22"/>
          <w:szCs w:val="22"/>
        </w:rPr>
        <w:t xml:space="preserve">Select </w:t>
      </w:r>
      <w:r w:rsidR="00742BD1" w:rsidRPr="00AB2E44">
        <w:rPr>
          <w:b/>
          <w:snapToGrid w:val="0"/>
          <w:color w:val="000000" w:themeColor="text1"/>
          <w:sz w:val="22"/>
          <w:szCs w:val="22"/>
        </w:rPr>
        <w:t>all the CITI training courses/modules you completed</w:t>
      </w:r>
      <w:r w:rsidRPr="00AB2E44">
        <w:rPr>
          <w:b/>
          <w:snapToGrid w:val="0"/>
          <w:color w:val="000000" w:themeColor="text1"/>
          <w:sz w:val="22"/>
          <w:szCs w:val="22"/>
        </w:rPr>
        <w:t xml:space="preserve">: </w:t>
      </w:r>
    </w:p>
    <w:p w14:paraId="66F60898" w14:textId="77777777" w:rsidR="00D9766A" w:rsidRPr="00AB2E44" w:rsidRDefault="00D9766A" w:rsidP="00D9766A">
      <w:pPr>
        <w:ind w:left="1440"/>
        <w:rPr>
          <w:b/>
          <w:snapToGrid w:val="0"/>
          <w:color w:val="000000" w:themeColor="text1"/>
          <w:sz w:val="22"/>
          <w:szCs w:val="22"/>
        </w:rPr>
      </w:pPr>
    </w:p>
    <w:tbl>
      <w:tblPr>
        <w:tblStyle w:val="TableGrid"/>
        <w:tblW w:w="0" w:type="auto"/>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17"/>
        <w:gridCol w:w="7859"/>
      </w:tblGrid>
      <w:tr w:rsidR="00AB2E44" w:rsidRPr="00AB2E44" w14:paraId="7949D24B" w14:textId="77777777" w:rsidTr="00105B90">
        <w:tc>
          <w:tcPr>
            <w:tcW w:w="9097" w:type="dxa"/>
            <w:gridSpan w:val="3"/>
          </w:tcPr>
          <w:p w14:paraId="5A57E71B" w14:textId="2341FC03" w:rsidR="00617877" w:rsidRPr="00AB2E44" w:rsidRDefault="00617877" w:rsidP="00941960">
            <w:pPr>
              <w:autoSpaceDE w:val="0"/>
              <w:autoSpaceDN w:val="0"/>
              <w:ind w:left="-18"/>
              <w:rPr>
                <w:b/>
                <w:color w:val="000000" w:themeColor="text1"/>
                <w:sz w:val="22"/>
                <w:szCs w:val="22"/>
                <w:u w:val="single"/>
              </w:rPr>
            </w:pPr>
            <w:r w:rsidRPr="00AB2E44">
              <w:rPr>
                <w:b/>
                <w:color w:val="000000" w:themeColor="text1"/>
                <w:sz w:val="22"/>
                <w:szCs w:val="22"/>
                <w:u w:val="single"/>
              </w:rPr>
              <w:t>REQUIRED COURSE:</w:t>
            </w:r>
          </w:p>
        </w:tc>
      </w:tr>
      <w:tr w:rsidR="00AB2E44" w:rsidRPr="00AB2E44" w14:paraId="4E836F55" w14:textId="77777777" w:rsidTr="00105B90">
        <w:tc>
          <w:tcPr>
            <w:tcW w:w="9097" w:type="dxa"/>
            <w:gridSpan w:val="3"/>
          </w:tcPr>
          <w:p w14:paraId="2652B8AC" w14:textId="4D2DB97C" w:rsidR="00105B90" w:rsidRPr="00AB2E44" w:rsidRDefault="00105B90" w:rsidP="00617877">
            <w:pPr>
              <w:ind w:left="-18"/>
              <w:rPr>
                <w:snapToGrid w:val="0"/>
                <w:color w:val="000000" w:themeColor="text1"/>
                <w:szCs w:val="22"/>
              </w:rPr>
            </w:pPr>
            <w:r w:rsidRPr="00AB2E44">
              <w:rPr>
                <w:b/>
                <w:snapToGrid w:val="0"/>
                <w:color w:val="000000" w:themeColor="text1"/>
                <w:sz w:val="22"/>
                <w:szCs w:val="22"/>
              </w:rPr>
              <w:t>Human Subject Research Training Course – only one course is required</w:t>
            </w:r>
          </w:p>
        </w:tc>
      </w:tr>
      <w:tr w:rsidR="00AB2E44" w:rsidRPr="00AB2E44" w14:paraId="1962D4E4" w14:textId="77777777" w:rsidTr="00105B90">
        <w:tc>
          <w:tcPr>
            <w:tcW w:w="530" w:type="dxa"/>
          </w:tcPr>
          <w:p w14:paraId="2352E958" w14:textId="77777777" w:rsidR="00F714F5" w:rsidRPr="00AB2E44" w:rsidRDefault="00F714F5" w:rsidP="00EB1246">
            <w:pPr>
              <w:autoSpaceDE w:val="0"/>
              <w:autoSpaceDN w:val="0"/>
              <w:jc w:val="center"/>
              <w:rPr>
                <w:color w:val="000000" w:themeColor="text1"/>
                <w:sz w:val="12"/>
                <w:szCs w:val="12"/>
              </w:rPr>
            </w:pPr>
          </w:p>
        </w:tc>
        <w:tc>
          <w:tcPr>
            <w:tcW w:w="516" w:type="dxa"/>
            <w:tcBorders>
              <w:bottom w:val="single" w:sz="4" w:space="0" w:color="auto"/>
            </w:tcBorders>
          </w:tcPr>
          <w:p w14:paraId="5B55D7C7" w14:textId="77777777" w:rsidR="00F714F5" w:rsidRPr="00AB2E44" w:rsidRDefault="00F714F5" w:rsidP="00C170DC">
            <w:pPr>
              <w:autoSpaceDE w:val="0"/>
              <w:autoSpaceDN w:val="0"/>
              <w:ind w:left="-18" w:firstLine="720"/>
              <w:rPr>
                <w:b/>
                <w:color w:val="000000" w:themeColor="text1"/>
                <w:sz w:val="12"/>
                <w:szCs w:val="12"/>
              </w:rPr>
            </w:pPr>
          </w:p>
        </w:tc>
        <w:tc>
          <w:tcPr>
            <w:tcW w:w="8051" w:type="dxa"/>
          </w:tcPr>
          <w:p w14:paraId="3ECEAA2A" w14:textId="2AA371EA" w:rsidR="00F714F5" w:rsidRPr="00AB2E44" w:rsidRDefault="00F714F5" w:rsidP="00EB1246">
            <w:pPr>
              <w:autoSpaceDE w:val="0"/>
              <w:autoSpaceDN w:val="0"/>
              <w:ind w:left="-18"/>
              <w:rPr>
                <w:b/>
                <w:color w:val="000000" w:themeColor="text1"/>
                <w:sz w:val="12"/>
                <w:szCs w:val="12"/>
              </w:rPr>
            </w:pPr>
          </w:p>
        </w:tc>
      </w:tr>
      <w:tr w:rsidR="00AB2E44" w:rsidRPr="00AB2E44" w14:paraId="307B6636" w14:textId="77777777" w:rsidTr="00105B90">
        <w:tc>
          <w:tcPr>
            <w:tcW w:w="530" w:type="dxa"/>
            <w:tcBorders>
              <w:right w:val="single" w:sz="4" w:space="0" w:color="auto"/>
            </w:tcBorders>
          </w:tcPr>
          <w:p w14:paraId="601E4A3A" w14:textId="77777777" w:rsidR="00F714F5" w:rsidRPr="00AB2E44" w:rsidRDefault="00F714F5" w:rsidP="00EB1246">
            <w:pPr>
              <w:jc w:val="center"/>
              <w:rPr>
                <w:snapToGrid w:val="0"/>
                <w:color w:val="000000" w:themeColor="text1"/>
                <w:szCs w:val="22"/>
              </w:rPr>
            </w:pPr>
          </w:p>
        </w:tc>
        <w:tc>
          <w:tcPr>
            <w:tcW w:w="516" w:type="dxa"/>
            <w:tcBorders>
              <w:top w:val="single" w:sz="4" w:space="0" w:color="auto"/>
              <w:left w:val="single" w:sz="4" w:space="0" w:color="auto"/>
              <w:bottom w:val="single" w:sz="4" w:space="0" w:color="auto"/>
              <w:right w:val="single" w:sz="4" w:space="0" w:color="auto"/>
            </w:tcBorders>
          </w:tcPr>
          <w:p w14:paraId="343BC667" w14:textId="161A7177" w:rsidR="00F714F5" w:rsidRPr="00AB2E44" w:rsidRDefault="00EF4429" w:rsidP="00F714F5">
            <w:pPr>
              <w:tabs>
                <w:tab w:val="left" w:pos="1350"/>
              </w:tabs>
              <w:ind w:left="342"/>
              <w:rPr>
                <w:b/>
                <w:snapToGrid w:val="0"/>
                <w:color w:val="000000" w:themeColor="text1"/>
                <w:sz w:val="22"/>
                <w:szCs w:val="22"/>
              </w:rPr>
            </w:pPr>
            <w:r>
              <w:rPr>
                <w:b/>
                <w:snapToGrid w:val="0"/>
                <w:color w:val="000000" w:themeColor="text1"/>
                <w:sz w:val="22"/>
                <w:szCs w:val="22"/>
              </w:rPr>
              <w:t>X</w:t>
            </w:r>
          </w:p>
        </w:tc>
        <w:tc>
          <w:tcPr>
            <w:tcW w:w="8051" w:type="dxa"/>
            <w:tcBorders>
              <w:left w:val="single" w:sz="4" w:space="0" w:color="auto"/>
            </w:tcBorders>
          </w:tcPr>
          <w:p w14:paraId="05127767" w14:textId="4EC90449" w:rsidR="00F714F5" w:rsidRPr="00AB2E44" w:rsidRDefault="00F714F5" w:rsidP="00C170DC">
            <w:pPr>
              <w:tabs>
                <w:tab w:val="left" w:pos="1350"/>
              </w:tabs>
              <w:ind w:left="342"/>
              <w:rPr>
                <w:b/>
                <w:snapToGrid w:val="0"/>
                <w:color w:val="000000" w:themeColor="text1"/>
                <w:sz w:val="22"/>
                <w:szCs w:val="22"/>
              </w:rPr>
            </w:pPr>
            <w:r w:rsidRPr="00AB2E44">
              <w:rPr>
                <w:b/>
                <w:snapToGrid w:val="0"/>
                <w:color w:val="000000" w:themeColor="text1"/>
                <w:sz w:val="22"/>
                <w:szCs w:val="22"/>
              </w:rPr>
              <w:t xml:space="preserve">Human Subject Research - </w:t>
            </w:r>
            <w:r w:rsidRPr="00AB2E44">
              <w:rPr>
                <w:b/>
                <w:bCs/>
                <w:color w:val="000000" w:themeColor="text1"/>
                <w:sz w:val="22"/>
                <w:szCs w:val="22"/>
              </w:rPr>
              <w:t>Social &amp; Behavioral Research Investigators</w:t>
            </w:r>
          </w:p>
        </w:tc>
      </w:tr>
      <w:tr w:rsidR="00AB2E44" w:rsidRPr="00AB2E44" w14:paraId="7AE47479" w14:textId="77777777" w:rsidTr="00105B90">
        <w:tc>
          <w:tcPr>
            <w:tcW w:w="530" w:type="dxa"/>
          </w:tcPr>
          <w:p w14:paraId="50474222" w14:textId="77777777" w:rsidR="00F714F5" w:rsidRPr="00AB2E44" w:rsidRDefault="00F714F5" w:rsidP="00EB1246">
            <w:pPr>
              <w:autoSpaceDE w:val="0"/>
              <w:autoSpaceDN w:val="0"/>
              <w:jc w:val="center"/>
              <w:rPr>
                <w:color w:val="000000" w:themeColor="text1"/>
                <w:sz w:val="12"/>
                <w:szCs w:val="12"/>
              </w:rPr>
            </w:pPr>
          </w:p>
        </w:tc>
        <w:tc>
          <w:tcPr>
            <w:tcW w:w="8567" w:type="dxa"/>
            <w:gridSpan w:val="2"/>
          </w:tcPr>
          <w:p w14:paraId="58C0E37F" w14:textId="77777777" w:rsidR="00F714F5" w:rsidRPr="00AB2E44" w:rsidRDefault="00F714F5" w:rsidP="00EB1246">
            <w:pPr>
              <w:autoSpaceDE w:val="0"/>
              <w:autoSpaceDN w:val="0"/>
              <w:ind w:left="-18"/>
              <w:rPr>
                <w:b/>
                <w:color w:val="000000" w:themeColor="text1"/>
                <w:sz w:val="12"/>
                <w:szCs w:val="12"/>
              </w:rPr>
            </w:pPr>
          </w:p>
        </w:tc>
      </w:tr>
      <w:tr w:rsidR="00AB2E44" w:rsidRPr="00AB2E44" w14:paraId="23E3F199" w14:textId="77777777" w:rsidTr="00105B90">
        <w:tc>
          <w:tcPr>
            <w:tcW w:w="530" w:type="dxa"/>
            <w:tcBorders>
              <w:right w:val="single" w:sz="4" w:space="0" w:color="auto"/>
            </w:tcBorders>
          </w:tcPr>
          <w:p w14:paraId="5E25B708" w14:textId="77777777" w:rsidR="00F714F5" w:rsidRPr="00AB2E44" w:rsidRDefault="00F714F5" w:rsidP="00EB1246">
            <w:pPr>
              <w:jc w:val="center"/>
              <w:rPr>
                <w:snapToGrid w:val="0"/>
                <w:color w:val="000000" w:themeColor="text1"/>
                <w:szCs w:val="22"/>
              </w:rPr>
            </w:pPr>
          </w:p>
        </w:tc>
        <w:tc>
          <w:tcPr>
            <w:tcW w:w="516" w:type="dxa"/>
            <w:tcBorders>
              <w:top w:val="single" w:sz="4" w:space="0" w:color="auto"/>
              <w:left w:val="single" w:sz="4" w:space="0" w:color="auto"/>
              <w:bottom w:val="single" w:sz="4" w:space="0" w:color="auto"/>
              <w:right w:val="single" w:sz="4" w:space="0" w:color="auto"/>
            </w:tcBorders>
          </w:tcPr>
          <w:p w14:paraId="67EB94EE" w14:textId="77777777" w:rsidR="00F714F5" w:rsidRPr="00AB2E44" w:rsidRDefault="00F714F5" w:rsidP="00EB1246">
            <w:pPr>
              <w:tabs>
                <w:tab w:val="left" w:pos="1350"/>
              </w:tabs>
              <w:ind w:left="342"/>
              <w:rPr>
                <w:b/>
                <w:snapToGrid w:val="0"/>
                <w:color w:val="000000" w:themeColor="text1"/>
                <w:sz w:val="22"/>
                <w:szCs w:val="22"/>
              </w:rPr>
            </w:pPr>
          </w:p>
        </w:tc>
        <w:tc>
          <w:tcPr>
            <w:tcW w:w="8051" w:type="dxa"/>
            <w:tcBorders>
              <w:left w:val="single" w:sz="4" w:space="0" w:color="auto"/>
            </w:tcBorders>
          </w:tcPr>
          <w:p w14:paraId="53BD654C" w14:textId="41E0449F" w:rsidR="00F714F5" w:rsidRPr="00AB2E44" w:rsidRDefault="00F714F5" w:rsidP="00C170DC">
            <w:pPr>
              <w:tabs>
                <w:tab w:val="left" w:pos="1350"/>
              </w:tabs>
              <w:ind w:left="342"/>
              <w:rPr>
                <w:b/>
                <w:snapToGrid w:val="0"/>
                <w:color w:val="000000" w:themeColor="text1"/>
                <w:sz w:val="22"/>
                <w:szCs w:val="22"/>
              </w:rPr>
            </w:pPr>
            <w:r w:rsidRPr="00AB2E44">
              <w:rPr>
                <w:b/>
                <w:snapToGrid w:val="0"/>
                <w:color w:val="000000" w:themeColor="text1"/>
                <w:sz w:val="22"/>
                <w:szCs w:val="22"/>
              </w:rPr>
              <w:t xml:space="preserve">Human Subject Research - </w:t>
            </w:r>
            <w:r w:rsidRPr="00AB2E44">
              <w:rPr>
                <w:b/>
                <w:bCs/>
                <w:color w:val="000000" w:themeColor="text1"/>
                <w:sz w:val="22"/>
                <w:szCs w:val="22"/>
              </w:rPr>
              <w:t>Education Action Research Program</w:t>
            </w:r>
          </w:p>
        </w:tc>
      </w:tr>
      <w:tr w:rsidR="00AB2E44" w:rsidRPr="00AB2E44" w14:paraId="27589A95" w14:textId="77777777" w:rsidTr="00105B90">
        <w:tc>
          <w:tcPr>
            <w:tcW w:w="530" w:type="dxa"/>
          </w:tcPr>
          <w:p w14:paraId="5B1A2127" w14:textId="77777777" w:rsidR="00F714F5" w:rsidRPr="00AB2E44" w:rsidRDefault="00F714F5" w:rsidP="00EB1246">
            <w:pPr>
              <w:autoSpaceDE w:val="0"/>
              <w:autoSpaceDN w:val="0"/>
              <w:jc w:val="center"/>
              <w:rPr>
                <w:color w:val="000000" w:themeColor="text1"/>
                <w:sz w:val="12"/>
                <w:szCs w:val="12"/>
              </w:rPr>
            </w:pPr>
          </w:p>
        </w:tc>
        <w:tc>
          <w:tcPr>
            <w:tcW w:w="8567" w:type="dxa"/>
            <w:gridSpan w:val="2"/>
          </w:tcPr>
          <w:p w14:paraId="1476A9B1" w14:textId="77777777" w:rsidR="00F714F5" w:rsidRPr="00AB2E44" w:rsidRDefault="00F714F5" w:rsidP="00EB1246">
            <w:pPr>
              <w:autoSpaceDE w:val="0"/>
              <w:autoSpaceDN w:val="0"/>
              <w:ind w:left="-18"/>
              <w:rPr>
                <w:b/>
                <w:color w:val="000000" w:themeColor="text1"/>
                <w:sz w:val="12"/>
                <w:szCs w:val="12"/>
              </w:rPr>
            </w:pPr>
          </w:p>
        </w:tc>
      </w:tr>
      <w:tr w:rsidR="00AB2E44" w:rsidRPr="00AB2E44" w14:paraId="6C33B929" w14:textId="77777777" w:rsidTr="00105B90">
        <w:tc>
          <w:tcPr>
            <w:tcW w:w="530" w:type="dxa"/>
            <w:tcBorders>
              <w:right w:val="single" w:sz="4" w:space="0" w:color="auto"/>
            </w:tcBorders>
          </w:tcPr>
          <w:p w14:paraId="0EB38D6F" w14:textId="77777777" w:rsidR="00F714F5" w:rsidRPr="00AB2E44" w:rsidRDefault="00F714F5" w:rsidP="00EB1246">
            <w:pPr>
              <w:jc w:val="center"/>
              <w:rPr>
                <w:snapToGrid w:val="0"/>
                <w:color w:val="000000" w:themeColor="text1"/>
                <w:szCs w:val="22"/>
              </w:rPr>
            </w:pPr>
          </w:p>
        </w:tc>
        <w:tc>
          <w:tcPr>
            <w:tcW w:w="516" w:type="dxa"/>
            <w:tcBorders>
              <w:top w:val="single" w:sz="4" w:space="0" w:color="auto"/>
              <w:left w:val="single" w:sz="4" w:space="0" w:color="auto"/>
              <w:bottom w:val="single" w:sz="4" w:space="0" w:color="auto"/>
              <w:right w:val="single" w:sz="4" w:space="0" w:color="auto"/>
            </w:tcBorders>
          </w:tcPr>
          <w:p w14:paraId="1945982B" w14:textId="77777777" w:rsidR="00F714F5" w:rsidRPr="00AB2E44" w:rsidRDefault="00F714F5" w:rsidP="00EB1246">
            <w:pPr>
              <w:tabs>
                <w:tab w:val="left" w:pos="1350"/>
              </w:tabs>
              <w:ind w:left="342"/>
              <w:rPr>
                <w:b/>
                <w:snapToGrid w:val="0"/>
                <w:color w:val="000000" w:themeColor="text1"/>
                <w:sz w:val="22"/>
                <w:szCs w:val="22"/>
              </w:rPr>
            </w:pPr>
          </w:p>
        </w:tc>
        <w:tc>
          <w:tcPr>
            <w:tcW w:w="8051" w:type="dxa"/>
            <w:tcBorders>
              <w:left w:val="single" w:sz="4" w:space="0" w:color="auto"/>
            </w:tcBorders>
          </w:tcPr>
          <w:p w14:paraId="1DEB6FFB" w14:textId="2A7FE899" w:rsidR="00F714F5" w:rsidRPr="00AB2E44" w:rsidRDefault="00F714F5" w:rsidP="00EB1246">
            <w:pPr>
              <w:tabs>
                <w:tab w:val="left" w:pos="1350"/>
              </w:tabs>
              <w:ind w:left="342"/>
              <w:rPr>
                <w:b/>
                <w:snapToGrid w:val="0"/>
                <w:color w:val="000000" w:themeColor="text1"/>
                <w:sz w:val="22"/>
                <w:szCs w:val="22"/>
              </w:rPr>
            </w:pPr>
            <w:r w:rsidRPr="00AB2E44">
              <w:rPr>
                <w:b/>
                <w:snapToGrid w:val="0"/>
                <w:color w:val="000000" w:themeColor="text1"/>
                <w:sz w:val="22"/>
                <w:szCs w:val="22"/>
              </w:rPr>
              <w:t xml:space="preserve">Human Subject Research - </w:t>
            </w:r>
            <w:r w:rsidRPr="00AB2E44">
              <w:rPr>
                <w:b/>
                <w:bCs/>
                <w:color w:val="000000" w:themeColor="text1"/>
                <w:sz w:val="22"/>
                <w:szCs w:val="22"/>
              </w:rPr>
              <w:t>Biomedical Research Investigators</w:t>
            </w:r>
          </w:p>
        </w:tc>
      </w:tr>
      <w:tr w:rsidR="00AB2E44" w:rsidRPr="00AB2E44" w14:paraId="3ED85D35" w14:textId="77777777" w:rsidTr="00105B90">
        <w:tc>
          <w:tcPr>
            <w:tcW w:w="530" w:type="dxa"/>
          </w:tcPr>
          <w:p w14:paraId="5DC46D13" w14:textId="77777777" w:rsidR="00F714F5" w:rsidRPr="00AB2E44" w:rsidRDefault="00F714F5" w:rsidP="00EB1246">
            <w:pPr>
              <w:autoSpaceDE w:val="0"/>
              <w:autoSpaceDN w:val="0"/>
              <w:jc w:val="center"/>
              <w:rPr>
                <w:color w:val="000000" w:themeColor="text1"/>
                <w:sz w:val="12"/>
                <w:szCs w:val="12"/>
              </w:rPr>
            </w:pPr>
          </w:p>
        </w:tc>
        <w:tc>
          <w:tcPr>
            <w:tcW w:w="516" w:type="dxa"/>
            <w:tcBorders>
              <w:top w:val="single" w:sz="4" w:space="0" w:color="auto"/>
            </w:tcBorders>
          </w:tcPr>
          <w:p w14:paraId="61D59498" w14:textId="77777777" w:rsidR="00F714F5" w:rsidRPr="00AB2E44" w:rsidRDefault="00F714F5" w:rsidP="00EB1246">
            <w:pPr>
              <w:autoSpaceDE w:val="0"/>
              <w:autoSpaceDN w:val="0"/>
              <w:ind w:left="-18"/>
              <w:rPr>
                <w:b/>
                <w:color w:val="000000" w:themeColor="text1"/>
                <w:sz w:val="12"/>
                <w:szCs w:val="12"/>
              </w:rPr>
            </w:pPr>
          </w:p>
        </w:tc>
        <w:tc>
          <w:tcPr>
            <w:tcW w:w="8051" w:type="dxa"/>
          </w:tcPr>
          <w:p w14:paraId="53996584" w14:textId="26E60835" w:rsidR="00F714F5" w:rsidRPr="00AB2E44" w:rsidRDefault="00F714F5" w:rsidP="00EB1246">
            <w:pPr>
              <w:autoSpaceDE w:val="0"/>
              <w:autoSpaceDN w:val="0"/>
              <w:ind w:left="-18"/>
              <w:rPr>
                <w:b/>
                <w:color w:val="000000" w:themeColor="text1"/>
                <w:sz w:val="12"/>
                <w:szCs w:val="12"/>
              </w:rPr>
            </w:pPr>
          </w:p>
        </w:tc>
      </w:tr>
      <w:tr w:rsidR="00AB2E44" w:rsidRPr="00AB2E44" w14:paraId="1CD5FDC1" w14:textId="77777777" w:rsidTr="00105B90">
        <w:tc>
          <w:tcPr>
            <w:tcW w:w="530" w:type="dxa"/>
          </w:tcPr>
          <w:p w14:paraId="0D7C9572" w14:textId="77777777" w:rsidR="00FD38AE" w:rsidRPr="00AB2E44" w:rsidRDefault="00FD38AE" w:rsidP="00EB1246">
            <w:pPr>
              <w:autoSpaceDE w:val="0"/>
              <w:autoSpaceDN w:val="0"/>
              <w:jc w:val="center"/>
              <w:rPr>
                <w:color w:val="000000" w:themeColor="text1"/>
                <w:sz w:val="12"/>
                <w:szCs w:val="12"/>
              </w:rPr>
            </w:pPr>
          </w:p>
        </w:tc>
        <w:tc>
          <w:tcPr>
            <w:tcW w:w="8567" w:type="dxa"/>
            <w:gridSpan w:val="2"/>
          </w:tcPr>
          <w:p w14:paraId="7F7DEC0F" w14:textId="77777777" w:rsidR="00FD38AE" w:rsidRPr="00AB2E44" w:rsidRDefault="00FD38AE" w:rsidP="00EB1246">
            <w:pPr>
              <w:autoSpaceDE w:val="0"/>
              <w:autoSpaceDN w:val="0"/>
              <w:ind w:left="-18"/>
              <w:rPr>
                <w:b/>
                <w:color w:val="000000" w:themeColor="text1"/>
                <w:sz w:val="12"/>
                <w:szCs w:val="12"/>
              </w:rPr>
            </w:pPr>
          </w:p>
        </w:tc>
      </w:tr>
      <w:tr w:rsidR="00AB2E44" w:rsidRPr="00AB2E44" w14:paraId="1C39CD6F" w14:textId="77777777" w:rsidTr="00105B90">
        <w:tc>
          <w:tcPr>
            <w:tcW w:w="9097" w:type="dxa"/>
            <w:gridSpan w:val="3"/>
          </w:tcPr>
          <w:p w14:paraId="6FDB7012" w14:textId="77777777" w:rsidR="004A3478" w:rsidRPr="00AB2E44" w:rsidRDefault="004A3478" w:rsidP="00EB1246">
            <w:pPr>
              <w:autoSpaceDE w:val="0"/>
              <w:autoSpaceDN w:val="0"/>
              <w:ind w:left="-18"/>
              <w:rPr>
                <w:b/>
                <w:color w:val="000000" w:themeColor="text1"/>
                <w:sz w:val="22"/>
                <w:szCs w:val="22"/>
                <w:u w:val="single"/>
              </w:rPr>
            </w:pPr>
          </w:p>
          <w:p w14:paraId="08F0E2CF" w14:textId="071350A3" w:rsidR="00617877" w:rsidRPr="00AB2E44" w:rsidRDefault="00617877" w:rsidP="00EB1246">
            <w:pPr>
              <w:autoSpaceDE w:val="0"/>
              <w:autoSpaceDN w:val="0"/>
              <w:ind w:left="-18"/>
              <w:rPr>
                <w:b/>
                <w:color w:val="000000" w:themeColor="text1"/>
                <w:sz w:val="22"/>
                <w:szCs w:val="22"/>
                <w:u w:val="single"/>
              </w:rPr>
            </w:pPr>
            <w:r w:rsidRPr="00AB2E44">
              <w:rPr>
                <w:b/>
                <w:color w:val="000000" w:themeColor="text1"/>
                <w:sz w:val="22"/>
                <w:szCs w:val="22"/>
                <w:u w:val="single"/>
              </w:rPr>
              <w:t>OPTIONAL MODULES:</w:t>
            </w:r>
          </w:p>
        </w:tc>
      </w:tr>
      <w:tr w:rsidR="00AB2E44" w:rsidRPr="00AB2E44" w14:paraId="30232490" w14:textId="77777777" w:rsidTr="00105B90">
        <w:tc>
          <w:tcPr>
            <w:tcW w:w="530" w:type="dxa"/>
            <w:tcBorders>
              <w:bottom w:val="single" w:sz="4" w:space="0" w:color="auto"/>
            </w:tcBorders>
          </w:tcPr>
          <w:p w14:paraId="22075A2F" w14:textId="77777777" w:rsidR="00C953C1" w:rsidRPr="00AB2E44" w:rsidRDefault="00C953C1" w:rsidP="00EB1246">
            <w:pPr>
              <w:autoSpaceDE w:val="0"/>
              <w:autoSpaceDN w:val="0"/>
              <w:jc w:val="center"/>
              <w:rPr>
                <w:color w:val="000000" w:themeColor="text1"/>
                <w:sz w:val="12"/>
                <w:szCs w:val="12"/>
              </w:rPr>
            </w:pPr>
          </w:p>
        </w:tc>
        <w:tc>
          <w:tcPr>
            <w:tcW w:w="8567" w:type="dxa"/>
            <w:gridSpan w:val="2"/>
          </w:tcPr>
          <w:p w14:paraId="0F1B94AB" w14:textId="77777777" w:rsidR="00C953C1" w:rsidRPr="00AB2E44" w:rsidRDefault="00C953C1" w:rsidP="00EB1246">
            <w:pPr>
              <w:autoSpaceDE w:val="0"/>
              <w:autoSpaceDN w:val="0"/>
              <w:ind w:left="-18"/>
              <w:rPr>
                <w:b/>
                <w:color w:val="000000" w:themeColor="text1"/>
                <w:sz w:val="12"/>
                <w:szCs w:val="12"/>
              </w:rPr>
            </w:pPr>
          </w:p>
        </w:tc>
      </w:tr>
      <w:tr w:rsidR="00AB2E44" w:rsidRPr="00AB2E44" w14:paraId="0AF96CAC" w14:textId="77777777" w:rsidTr="00105B90">
        <w:trPr>
          <w:trHeight w:val="188"/>
        </w:trPr>
        <w:tc>
          <w:tcPr>
            <w:tcW w:w="530" w:type="dxa"/>
            <w:tcBorders>
              <w:top w:val="single" w:sz="4" w:space="0" w:color="auto"/>
              <w:left w:val="single" w:sz="4" w:space="0" w:color="auto"/>
              <w:bottom w:val="single" w:sz="4" w:space="0" w:color="auto"/>
              <w:right w:val="single" w:sz="4" w:space="0" w:color="auto"/>
            </w:tcBorders>
          </w:tcPr>
          <w:p w14:paraId="4F3E63E1" w14:textId="77777777" w:rsidR="00C953C1" w:rsidRPr="00AB2E44" w:rsidRDefault="00C953C1" w:rsidP="00EB1246">
            <w:pPr>
              <w:jc w:val="center"/>
              <w:rPr>
                <w:snapToGrid w:val="0"/>
                <w:color w:val="000000" w:themeColor="text1"/>
                <w:szCs w:val="22"/>
              </w:rPr>
            </w:pPr>
          </w:p>
        </w:tc>
        <w:tc>
          <w:tcPr>
            <w:tcW w:w="8567" w:type="dxa"/>
            <w:gridSpan w:val="2"/>
            <w:tcBorders>
              <w:left w:val="single" w:sz="4" w:space="0" w:color="auto"/>
            </w:tcBorders>
          </w:tcPr>
          <w:p w14:paraId="278A9817" w14:textId="24D5C8B8" w:rsidR="00C953C1" w:rsidRPr="00AB2E44" w:rsidRDefault="00D9766A" w:rsidP="00D9766A">
            <w:pPr>
              <w:pStyle w:val="Heading1"/>
              <w:ind w:left="0" w:firstLine="0"/>
              <w:rPr>
                <w:color w:val="000000" w:themeColor="text1"/>
                <w:sz w:val="22"/>
                <w:szCs w:val="22"/>
              </w:rPr>
            </w:pPr>
            <w:r w:rsidRPr="00AB2E44">
              <w:rPr>
                <w:color w:val="000000" w:themeColor="text1"/>
                <w:sz w:val="22"/>
                <w:szCs w:val="22"/>
              </w:rPr>
              <w:t xml:space="preserve">Financial Conflict of Interest Course (suggested if you answered YES to Section </w:t>
            </w:r>
            <w:proofErr w:type="gramStart"/>
            <w:r w:rsidRPr="00AB2E44">
              <w:rPr>
                <w:color w:val="000000" w:themeColor="text1"/>
                <w:sz w:val="22"/>
                <w:szCs w:val="22"/>
              </w:rPr>
              <w:t>2 part</w:t>
            </w:r>
            <w:proofErr w:type="gramEnd"/>
            <w:r w:rsidRPr="00AB2E44">
              <w:rPr>
                <w:color w:val="000000" w:themeColor="text1"/>
                <w:sz w:val="22"/>
                <w:szCs w:val="22"/>
              </w:rPr>
              <w:t xml:space="preserve"> g)</w:t>
            </w:r>
          </w:p>
        </w:tc>
      </w:tr>
      <w:tr w:rsidR="00AB2E44" w:rsidRPr="00AB2E44" w14:paraId="3DEF80E9" w14:textId="77777777" w:rsidTr="00105B90">
        <w:tc>
          <w:tcPr>
            <w:tcW w:w="530" w:type="dxa"/>
            <w:tcBorders>
              <w:top w:val="single" w:sz="4" w:space="0" w:color="auto"/>
              <w:bottom w:val="single" w:sz="4" w:space="0" w:color="auto"/>
            </w:tcBorders>
          </w:tcPr>
          <w:p w14:paraId="1DCAAC72" w14:textId="77777777" w:rsidR="00C953C1" w:rsidRPr="00AB2E44" w:rsidRDefault="00C953C1" w:rsidP="00EB1246">
            <w:pPr>
              <w:autoSpaceDE w:val="0"/>
              <w:autoSpaceDN w:val="0"/>
              <w:jc w:val="center"/>
              <w:rPr>
                <w:color w:val="000000" w:themeColor="text1"/>
                <w:sz w:val="12"/>
                <w:szCs w:val="12"/>
              </w:rPr>
            </w:pPr>
          </w:p>
        </w:tc>
        <w:tc>
          <w:tcPr>
            <w:tcW w:w="8567" w:type="dxa"/>
            <w:gridSpan w:val="2"/>
          </w:tcPr>
          <w:p w14:paraId="03466078" w14:textId="77777777" w:rsidR="00C953C1" w:rsidRPr="00AB2E44" w:rsidRDefault="00C953C1" w:rsidP="00EB1246">
            <w:pPr>
              <w:autoSpaceDE w:val="0"/>
              <w:autoSpaceDN w:val="0"/>
              <w:ind w:left="-18"/>
              <w:rPr>
                <w:b/>
                <w:color w:val="000000" w:themeColor="text1"/>
                <w:sz w:val="12"/>
                <w:szCs w:val="12"/>
              </w:rPr>
            </w:pPr>
          </w:p>
        </w:tc>
      </w:tr>
      <w:tr w:rsidR="00AB2E44" w:rsidRPr="00AB2E44" w14:paraId="0B9258EE" w14:textId="77777777" w:rsidTr="00105B90">
        <w:tc>
          <w:tcPr>
            <w:tcW w:w="530" w:type="dxa"/>
            <w:tcBorders>
              <w:top w:val="single" w:sz="4" w:space="0" w:color="auto"/>
              <w:left w:val="single" w:sz="4" w:space="0" w:color="auto"/>
              <w:bottom w:val="single" w:sz="4" w:space="0" w:color="auto"/>
              <w:right w:val="single" w:sz="4" w:space="0" w:color="auto"/>
            </w:tcBorders>
          </w:tcPr>
          <w:p w14:paraId="28312FA8" w14:textId="77777777" w:rsidR="00C953C1" w:rsidRPr="00AB2E44" w:rsidRDefault="00C953C1" w:rsidP="00EB1246">
            <w:pPr>
              <w:jc w:val="center"/>
              <w:rPr>
                <w:snapToGrid w:val="0"/>
                <w:color w:val="000000" w:themeColor="text1"/>
                <w:szCs w:val="22"/>
              </w:rPr>
            </w:pPr>
          </w:p>
        </w:tc>
        <w:tc>
          <w:tcPr>
            <w:tcW w:w="8567" w:type="dxa"/>
            <w:gridSpan w:val="2"/>
            <w:tcBorders>
              <w:left w:val="single" w:sz="4" w:space="0" w:color="auto"/>
            </w:tcBorders>
          </w:tcPr>
          <w:p w14:paraId="01FE15AE" w14:textId="70963765" w:rsidR="00C953C1" w:rsidRPr="00AB2E44" w:rsidRDefault="00D9766A" w:rsidP="00D9766A">
            <w:pPr>
              <w:pStyle w:val="Heading1"/>
              <w:ind w:left="0" w:firstLine="0"/>
              <w:rPr>
                <w:color w:val="000000" w:themeColor="text1"/>
                <w:sz w:val="22"/>
                <w:szCs w:val="22"/>
              </w:rPr>
            </w:pPr>
            <w:r w:rsidRPr="00AB2E44">
              <w:rPr>
                <w:color w:val="000000" w:themeColor="text1"/>
                <w:sz w:val="22"/>
                <w:szCs w:val="22"/>
              </w:rPr>
              <w:t xml:space="preserve">Avoiding Group Harms - U.S. Research Perspectives (suggested if you checked </w:t>
            </w:r>
            <w:r w:rsidR="006A2437" w:rsidRPr="00AB2E44">
              <w:rPr>
                <w:color w:val="000000" w:themeColor="text1"/>
                <w:sz w:val="22"/>
                <w:szCs w:val="22"/>
              </w:rPr>
              <w:t xml:space="preserve">any </w:t>
            </w:r>
            <w:r w:rsidRPr="00AB2E44">
              <w:rPr>
                <w:color w:val="000000" w:themeColor="text1"/>
                <w:sz w:val="22"/>
                <w:szCs w:val="22"/>
              </w:rPr>
              <w:t xml:space="preserve">special populations in Section </w:t>
            </w:r>
            <w:proofErr w:type="gramStart"/>
            <w:r w:rsidRPr="00AB2E44">
              <w:rPr>
                <w:color w:val="000000" w:themeColor="text1"/>
                <w:sz w:val="22"/>
                <w:szCs w:val="22"/>
              </w:rPr>
              <w:t>2 part</w:t>
            </w:r>
            <w:proofErr w:type="gramEnd"/>
            <w:r w:rsidRPr="00AB2E44">
              <w:rPr>
                <w:color w:val="000000" w:themeColor="text1"/>
                <w:sz w:val="22"/>
                <w:szCs w:val="22"/>
              </w:rPr>
              <w:t xml:space="preserve"> e)</w:t>
            </w:r>
          </w:p>
        </w:tc>
      </w:tr>
      <w:tr w:rsidR="00AB2E44" w:rsidRPr="00AB2E44" w14:paraId="20D32668" w14:textId="77777777" w:rsidTr="00105B90">
        <w:tc>
          <w:tcPr>
            <w:tcW w:w="530" w:type="dxa"/>
            <w:tcBorders>
              <w:top w:val="single" w:sz="4" w:space="0" w:color="auto"/>
              <w:bottom w:val="single" w:sz="4" w:space="0" w:color="auto"/>
            </w:tcBorders>
          </w:tcPr>
          <w:p w14:paraId="086A5618" w14:textId="77777777" w:rsidR="00C953C1" w:rsidRPr="00AB2E44" w:rsidRDefault="00C953C1" w:rsidP="00EB1246">
            <w:pPr>
              <w:autoSpaceDE w:val="0"/>
              <w:autoSpaceDN w:val="0"/>
              <w:jc w:val="center"/>
              <w:rPr>
                <w:color w:val="000000" w:themeColor="text1"/>
                <w:sz w:val="12"/>
                <w:szCs w:val="12"/>
              </w:rPr>
            </w:pPr>
          </w:p>
        </w:tc>
        <w:tc>
          <w:tcPr>
            <w:tcW w:w="8567" w:type="dxa"/>
            <w:gridSpan w:val="2"/>
          </w:tcPr>
          <w:p w14:paraId="72758097" w14:textId="77777777" w:rsidR="00C953C1" w:rsidRPr="00AB2E44" w:rsidRDefault="00C953C1" w:rsidP="00EB1246">
            <w:pPr>
              <w:autoSpaceDE w:val="0"/>
              <w:autoSpaceDN w:val="0"/>
              <w:ind w:left="-18"/>
              <w:rPr>
                <w:b/>
                <w:color w:val="000000" w:themeColor="text1"/>
                <w:sz w:val="12"/>
                <w:szCs w:val="12"/>
              </w:rPr>
            </w:pPr>
          </w:p>
        </w:tc>
      </w:tr>
      <w:tr w:rsidR="00AB2E44" w:rsidRPr="00AB2E44" w14:paraId="36F3AC7E" w14:textId="77777777" w:rsidTr="00105B90">
        <w:tc>
          <w:tcPr>
            <w:tcW w:w="530" w:type="dxa"/>
            <w:tcBorders>
              <w:top w:val="single" w:sz="4" w:space="0" w:color="auto"/>
              <w:left w:val="single" w:sz="4" w:space="0" w:color="auto"/>
              <w:bottom w:val="single" w:sz="4" w:space="0" w:color="auto"/>
              <w:right w:val="single" w:sz="4" w:space="0" w:color="auto"/>
            </w:tcBorders>
          </w:tcPr>
          <w:p w14:paraId="5F7538F9" w14:textId="77777777" w:rsidR="00C953C1" w:rsidRPr="00AB2E44" w:rsidRDefault="00C953C1" w:rsidP="00EB1246">
            <w:pPr>
              <w:jc w:val="center"/>
              <w:rPr>
                <w:snapToGrid w:val="0"/>
                <w:color w:val="000000" w:themeColor="text1"/>
                <w:szCs w:val="22"/>
              </w:rPr>
            </w:pPr>
          </w:p>
        </w:tc>
        <w:tc>
          <w:tcPr>
            <w:tcW w:w="8567" w:type="dxa"/>
            <w:gridSpan w:val="2"/>
            <w:tcBorders>
              <w:left w:val="single" w:sz="4" w:space="0" w:color="auto"/>
            </w:tcBorders>
          </w:tcPr>
          <w:p w14:paraId="2F179674" w14:textId="2217B652" w:rsidR="00C953C1" w:rsidRPr="00AB2E44" w:rsidRDefault="00265E9F" w:rsidP="00941960">
            <w:pPr>
              <w:ind w:left="-18"/>
              <w:rPr>
                <w:b/>
                <w:snapToGrid w:val="0"/>
                <w:color w:val="000000" w:themeColor="text1"/>
                <w:sz w:val="22"/>
                <w:szCs w:val="22"/>
              </w:rPr>
            </w:pPr>
            <w:r w:rsidRPr="00AB2E44">
              <w:rPr>
                <w:b/>
                <w:color w:val="000000" w:themeColor="text1"/>
                <w:sz w:val="22"/>
                <w:szCs w:val="22"/>
              </w:rPr>
              <w:t>International Research (suggested for PIs doing research outside of the US</w:t>
            </w:r>
            <w:r w:rsidR="006A2437" w:rsidRPr="00AB2E44">
              <w:rPr>
                <w:b/>
                <w:color w:val="000000" w:themeColor="text1"/>
                <w:sz w:val="22"/>
                <w:szCs w:val="22"/>
              </w:rPr>
              <w:t xml:space="preserve"> that is NOT federally funded</w:t>
            </w:r>
            <w:r w:rsidRPr="00AB2E44">
              <w:rPr>
                <w:b/>
                <w:color w:val="000000" w:themeColor="text1"/>
                <w:sz w:val="22"/>
                <w:szCs w:val="22"/>
              </w:rPr>
              <w:t>)</w:t>
            </w:r>
          </w:p>
        </w:tc>
      </w:tr>
      <w:tr w:rsidR="00AB2E44" w:rsidRPr="00AB2E44" w14:paraId="0E749102" w14:textId="77777777" w:rsidTr="00105B90">
        <w:tc>
          <w:tcPr>
            <w:tcW w:w="530" w:type="dxa"/>
            <w:tcBorders>
              <w:top w:val="single" w:sz="4" w:space="0" w:color="auto"/>
              <w:bottom w:val="single" w:sz="4" w:space="0" w:color="auto"/>
            </w:tcBorders>
          </w:tcPr>
          <w:p w14:paraId="3D2D3B22" w14:textId="77777777" w:rsidR="00C953C1" w:rsidRPr="00AB2E44" w:rsidRDefault="00C953C1" w:rsidP="00EB1246">
            <w:pPr>
              <w:autoSpaceDE w:val="0"/>
              <w:autoSpaceDN w:val="0"/>
              <w:jc w:val="center"/>
              <w:rPr>
                <w:color w:val="000000" w:themeColor="text1"/>
                <w:sz w:val="12"/>
                <w:szCs w:val="12"/>
              </w:rPr>
            </w:pPr>
          </w:p>
        </w:tc>
        <w:tc>
          <w:tcPr>
            <w:tcW w:w="8567" w:type="dxa"/>
            <w:gridSpan w:val="2"/>
          </w:tcPr>
          <w:p w14:paraId="0B426DA2" w14:textId="77777777" w:rsidR="00C953C1" w:rsidRPr="00AB2E44" w:rsidRDefault="00C953C1" w:rsidP="00EB1246">
            <w:pPr>
              <w:autoSpaceDE w:val="0"/>
              <w:autoSpaceDN w:val="0"/>
              <w:ind w:left="-18"/>
              <w:rPr>
                <w:b/>
                <w:color w:val="000000" w:themeColor="text1"/>
                <w:sz w:val="12"/>
                <w:szCs w:val="12"/>
              </w:rPr>
            </w:pPr>
          </w:p>
        </w:tc>
      </w:tr>
      <w:tr w:rsidR="00AB2E44" w:rsidRPr="00AB2E44" w14:paraId="2E32F1B1" w14:textId="77777777" w:rsidTr="00105B90">
        <w:tc>
          <w:tcPr>
            <w:tcW w:w="530" w:type="dxa"/>
            <w:tcBorders>
              <w:top w:val="single" w:sz="4" w:space="0" w:color="auto"/>
              <w:left w:val="single" w:sz="4" w:space="0" w:color="auto"/>
              <w:bottom w:val="single" w:sz="4" w:space="0" w:color="auto"/>
              <w:right w:val="single" w:sz="4" w:space="0" w:color="auto"/>
            </w:tcBorders>
          </w:tcPr>
          <w:p w14:paraId="2E0F9D9D" w14:textId="77777777" w:rsidR="00265E9F" w:rsidRPr="00AB2E44" w:rsidRDefault="00265E9F" w:rsidP="00EB1246">
            <w:pPr>
              <w:jc w:val="center"/>
              <w:rPr>
                <w:snapToGrid w:val="0"/>
                <w:color w:val="000000" w:themeColor="text1"/>
                <w:szCs w:val="22"/>
              </w:rPr>
            </w:pPr>
          </w:p>
        </w:tc>
        <w:tc>
          <w:tcPr>
            <w:tcW w:w="8567" w:type="dxa"/>
            <w:gridSpan w:val="2"/>
            <w:tcBorders>
              <w:left w:val="single" w:sz="4" w:space="0" w:color="auto"/>
            </w:tcBorders>
          </w:tcPr>
          <w:p w14:paraId="281E51C0" w14:textId="5C39F606" w:rsidR="00265E9F" w:rsidRPr="00AB2E44" w:rsidRDefault="00265E9F" w:rsidP="00941960">
            <w:pPr>
              <w:ind w:left="-18"/>
              <w:rPr>
                <w:b/>
                <w:snapToGrid w:val="0"/>
                <w:color w:val="000000" w:themeColor="text1"/>
                <w:sz w:val="22"/>
                <w:szCs w:val="22"/>
              </w:rPr>
            </w:pPr>
            <w:r w:rsidRPr="00AB2E44">
              <w:rPr>
                <w:b/>
                <w:color w:val="000000" w:themeColor="text1"/>
                <w:sz w:val="22"/>
                <w:szCs w:val="22"/>
              </w:rPr>
              <w:t xml:space="preserve">International Studies (suggested for PIs doing research outside of the US that </w:t>
            </w:r>
            <w:r w:rsidR="006A2437" w:rsidRPr="00AB2E44">
              <w:rPr>
                <w:b/>
                <w:color w:val="000000" w:themeColor="text1"/>
                <w:sz w:val="22"/>
                <w:szCs w:val="22"/>
              </w:rPr>
              <w:t>IS</w:t>
            </w:r>
            <w:r w:rsidRPr="00AB2E44">
              <w:rPr>
                <w:b/>
                <w:color w:val="000000" w:themeColor="text1"/>
                <w:sz w:val="22"/>
                <w:szCs w:val="22"/>
              </w:rPr>
              <w:t xml:space="preserve"> federally funded)</w:t>
            </w:r>
          </w:p>
        </w:tc>
      </w:tr>
      <w:tr w:rsidR="00AB2E44" w:rsidRPr="00AB2E44" w14:paraId="7372F9E7" w14:textId="77777777" w:rsidTr="00105B90">
        <w:tc>
          <w:tcPr>
            <w:tcW w:w="530" w:type="dxa"/>
            <w:tcBorders>
              <w:top w:val="single" w:sz="4" w:space="0" w:color="auto"/>
              <w:bottom w:val="single" w:sz="4" w:space="0" w:color="auto"/>
            </w:tcBorders>
          </w:tcPr>
          <w:p w14:paraId="736EDCF4" w14:textId="77777777" w:rsidR="00265E9F" w:rsidRPr="00AB2E44" w:rsidRDefault="00265E9F" w:rsidP="00EB1246">
            <w:pPr>
              <w:autoSpaceDE w:val="0"/>
              <w:autoSpaceDN w:val="0"/>
              <w:jc w:val="center"/>
              <w:rPr>
                <w:color w:val="000000" w:themeColor="text1"/>
                <w:sz w:val="12"/>
                <w:szCs w:val="12"/>
              </w:rPr>
            </w:pPr>
          </w:p>
        </w:tc>
        <w:tc>
          <w:tcPr>
            <w:tcW w:w="8567" w:type="dxa"/>
            <w:gridSpan w:val="2"/>
          </w:tcPr>
          <w:p w14:paraId="7F1F6BAE" w14:textId="77777777" w:rsidR="00265E9F" w:rsidRPr="00AB2E44" w:rsidRDefault="00265E9F" w:rsidP="00EB1246">
            <w:pPr>
              <w:autoSpaceDE w:val="0"/>
              <w:autoSpaceDN w:val="0"/>
              <w:ind w:left="-18"/>
              <w:rPr>
                <w:b/>
                <w:color w:val="000000" w:themeColor="text1"/>
                <w:sz w:val="12"/>
                <w:szCs w:val="12"/>
              </w:rPr>
            </w:pPr>
          </w:p>
        </w:tc>
      </w:tr>
      <w:tr w:rsidR="00AB2E44" w:rsidRPr="00AB2E44" w14:paraId="298C05F5" w14:textId="77777777" w:rsidTr="00105B90">
        <w:tc>
          <w:tcPr>
            <w:tcW w:w="530" w:type="dxa"/>
            <w:tcBorders>
              <w:top w:val="single" w:sz="4" w:space="0" w:color="auto"/>
              <w:left w:val="single" w:sz="4" w:space="0" w:color="auto"/>
              <w:bottom w:val="single" w:sz="4" w:space="0" w:color="auto"/>
              <w:right w:val="single" w:sz="4" w:space="0" w:color="auto"/>
            </w:tcBorders>
          </w:tcPr>
          <w:p w14:paraId="28EBB333" w14:textId="77777777" w:rsidR="00C953C1" w:rsidRPr="00AB2E44" w:rsidRDefault="00C953C1" w:rsidP="00EB1246">
            <w:pPr>
              <w:jc w:val="center"/>
              <w:rPr>
                <w:snapToGrid w:val="0"/>
                <w:color w:val="000000" w:themeColor="text1"/>
                <w:szCs w:val="22"/>
              </w:rPr>
            </w:pPr>
          </w:p>
        </w:tc>
        <w:tc>
          <w:tcPr>
            <w:tcW w:w="8567" w:type="dxa"/>
            <w:gridSpan w:val="2"/>
            <w:tcBorders>
              <w:left w:val="single" w:sz="4" w:space="0" w:color="auto"/>
            </w:tcBorders>
          </w:tcPr>
          <w:p w14:paraId="75466B37" w14:textId="33A16AB3" w:rsidR="00C953C1" w:rsidRPr="00AB2E44" w:rsidRDefault="00265E9F" w:rsidP="00052999">
            <w:pPr>
              <w:tabs>
                <w:tab w:val="left" w:pos="1350"/>
              </w:tabs>
              <w:ind w:left="-18"/>
              <w:rPr>
                <w:b/>
                <w:snapToGrid w:val="0"/>
                <w:color w:val="000000" w:themeColor="text1"/>
                <w:sz w:val="22"/>
                <w:szCs w:val="22"/>
              </w:rPr>
            </w:pPr>
            <w:r w:rsidRPr="00AB2E44">
              <w:rPr>
                <w:b/>
                <w:color w:val="000000" w:themeColor="text1"/>
                <w:sz w:val="22"/>
                <w:szCs w:val="22"/>
              </w:rPr>
              <w:t>Cultural Competence in Research (</w:t>
            </w:r>
            <w:r w:rsidR="00052999" w:rsidRPr="00AB2E44">
              <w:rPr>
                <w:b/>
                <w:bCs/>
                <w:color w:val="000000" w:themeColor="text1"/>
                <w:sz w:val="22"/>
                <w:szCs w:val="22"/>
              </w:rPr>
              <w:t>suggested when conducting research across cultures, i.e. with a population that is culturally different from one's own</w:t>
            </w:r>
            <w:r w:rsidRPr="00AB2E44">
              <w:rPr>
                <w:b/>
                <w:color w:val="000000" w:themeColor="text1"/>
                <w:sz w:val="22"/>
                <w:szCs w:val="22"/>
              </w:rPr>
              <w:t>)</w:t>
            </w:r>
          </w:p>
        </w:tc>
      </w:tr>
      <w:tr w:rsidR="00AB2E44" w:rsidRPr="00AB2E44" w14:paraId="4E50D08D" w14:textId="77777777" w:rsidTr="00105B90">
        <w:tc>
          <w:tcPr>
            <w:tcW w:w="530" w:type="dxa"/>
            <w:tcBorders>
              <w:top w:val="single" w:sz="4" w:space="0" w:color="auto"/>
              <w:bottom w:val="single" w:sz="4" w:space="0" w:color="auto"/>
            </w:tcBorders>
          </w:tcPr>
          <w:p w14:paraId="7BCD4DE9" w14:textId="77777777" w:rsidR="00C953C1" w:rsidRPr="00AB2E44" w:rsidRDefault="00C953C1" w:rsidP="00EB1246">
            <w:pPr>
              <w:autoSpaceDE w:val="0"/>
              <w:autoSpaceDN w:val="0"/>
              <w:jc w:val="center"/>
              <w:rPr>
                <w:color w:val="000000" w:themeColor="text1"/>
                <w:sz w:val="12"/>
                <w:szCs w:val="12"/>
              </w:rPr>
            </w:pPr>
          </w:p>
        </w:tc>
        <w:tc>
          <w:tcPr>
            <w:tcW w:w="8567" w:type="dxa"/>
            <w:gridSpan w:val="2"/>
          </w:tcPr>
          <w:p w14:paraId="0E32CF8B" w14:textId="77777777" w:rsidR="00C953C1" w:rsidRPr="00AB2E44" w:rsidRDefault="00C953C1" w:rsidP="00EB1246">
            <w:pPr>
              <w:autoSpaceDE w:val="0"/>
              <w:autoSpaceDN w:val="0"/>
              <w:ind w:left="-18"/>
              <w:rPr>
                <w:b/>
                <w:color w:val="000000" w:themeColor="text1"/>
                <w:sz w:val="12"/>
                <w:szCs w:val="12"/>
              </w:rPr>
            </w:pPr>
          </w:p>
        </w:tc>
      </w:tr>
      <w:tr w:rsidR="00AB2E44" w:rsidRPr="00AB2E44" w14:paraId="6CE8A4DC" w14:textId="77777777" w:rsidTr="00105B90">
        <w:tc>
          <w:tcPr>
            <w:tcW w:w="530" w:type="dxa"/>
            <w:tcBorders>
              <w:top w:val="single" w:sz="4" w:space="0" w:color="auto"/>
              <w:left w:val="single" w:sz="4" w:space="0" w:color="auto"/>
              <w:bottom w:val="single" w:sz="4" w:space="0" w:color="auto"/>
              <w:right w:val="single" w:sz="4" w:space="0" w:color="auto"/>
            </w:tcBorders>
          </w:tcPr>
          <w:p w14:paraId="0D5D8EE3" w14:textId="77777777" w:rsidR="00C953C1" w:rsidRPr="00AB2E44" w:rsidRDefault="00C953C1" w:rsidP="00EB1246">
            <w:pPr>
              <w:jc w:val="center"/>
              <w:rPr>
                <w:snapToGrid w:val="0"/>
                <w:color w:val="000000" w:themeColor="text1"/>
                <w:szCs w:val="22"/>
              </w:rPr>
            </w:pPr>
          </w:p>
        </w:tc>
        <w:tc>
          <w:tcPr>
            <w:tcW w:w="8567" w:type="dxa"/>
            <w:gridSpan w:val="2"/>
            <w:tcBorders>
              <w:left w:val="single" w:sz="4" w:space="0" w:color="auto"/>
            </w:tcBorders>
          </w:tcPr>
          <w:p w14:paraId="593F4FE3" w14:textId="61893185" w:rsidR="00C953C1" w:rsidRPr="00AB2E44" w:rsidRDefault="00D9766A" w:rsidP="00EB1246">
            <w:pPr>
              <w:tabs>
                <w:tab w:val="left" w:pos="1350"/>
              </w:tabs>
              <w:ind w:left="-18"/>
              <w:rPr>
                <w:b/>
                <w:snapToGrid w:val="0"/>
                <w:color w:val="000000" w:themeColor="text1"/>
                <w:sz w:val="22"/>
                <w:szCs w:val="22"/>
              </w:rPr>
            </w:pPr>
            <w:r w:rsidRPr="00AB2E44">
              <w:rPr>
                <w:b/>
                <w:snapToGrid w:val="0"/>
                <w:color w:val="000000" w:themeColor="text1"/>
                <w:sz w:val="22"/>
                <w:szCs w:val="22"/>
              </w:rPr>
              <w:t>Internet Based Research</w:t>
            </w:r>
            <w:r w:rsidR="00D75416" w:rsidRPr="00AB2E44">
              <w:rPr>
                <w:b/>
                <w:snapToGrid w:val="0"/>
                <w:color w:val="000000" w:themeColor="text1"/>
                <w:sz w:val="22"/>
                <w:szCs w:val="22"/>
              </w:rPr>
              <w:t xml:space="preserve"> (suggested for PIs using internet resources during their research </w:t>
            </w:r>
            <w:r w:rsidR="006A2437" w:rsidRPr="00AB2E44">
              <w:rPr>
                <w:b/>
                <w:snapToGrid w:val="0"/>
                <w:color w:val="000000" w:themeColor="text1"/>
                <w:sz w:val="22"/>
                <w:szCs w:val="22"/>
              </w:rPr>
              <w:t>(</w:t>
            </w:r>
            <w:r w:rsidR="00D75416" w:rsidRPr="00AB2E44">
              <w:rPr>
                <w:b/>
                <w:snapToGrid w:val="0"/>
                <w:color w:val="000000" w:themeColor="text1"/>
                <w:sz w:val="22"/>
                <w:szCs w:val="22"/>
              </w:rPr>
              <w:t>outside of recruitment</w:t>
            </w:r>
            <w:r w:rsidR="006A2437" w:rsidRPr="00AB2E44">
              <w:rPr>
                <w:b/>
                <w:snapToGrid w:val="0"/>
                <w:color w:val="000000" w:themeColor="text1"/>
                <w:sz w:val="22"/>
                <w:szCs w:val="22"/>
              </w:rPr>
              <w:t>)</w:t>
            </w:r>
            <w:r w:rsidR="00D75416" w:rsidRPr="00AB2E44">
              <w:rPr>
                <w:b/>
                <w:snapToGrid w:val="0"/>
                <w:color w:val="000000" w:themeColor="text1"/>
                <w:sz w:val="22"/>
                <w:szCs w:val="22"/>
              </w:rPr>
              <w:t xml:space="preserve"> – Skype, survey tools, internet activity monitoring, </w:t>
            </w:r>
            <w:proofErr w:type="spellStart"/>
            <w:r w:rsidR="00D75416" w:rsidRPr="00AB2E44">
              <w:rPr>
                <w:b/>
                <w:snapToGrid w:val="0"/>
                <w:color w:val="000000" w:themeColor="text1"/>
                <w:sz w:val="22"/>
                <w:szCs w:val="22"/>
              </w:rPr>
              <w:t>etc</w:t>
            </w:r>
            <w:proofErr w:type="spellEnd"/>
            <w:r w:rsidR="00D75416" w:rsidRPr="00AB2E44">
              <w:rPr>
                <w:b/>
                <w:snapToGrid w:val="0"/>
                <w:color w:val="000000" w:themeColor="text1"/>
                <w:sz w:val="22"/>
                <w:szCs w:val="22"/>
              </w:rPr>
              <w:t>)</w:t>
            </w:r>
          </w:p>
        </w:tc>
      </w:tr>
      <w:tr w:rsidR="00AB2E44" w:rsidRPr="00AB2E44" w14:paraId="7057A6EA" w14:textId="77777777" w:rsidTr="00105B90">
        <w:tc>
          <w:tcPr>
            <w:tcW w:w="530" w:type="dxa"/>
            <w:tcBorders>
              <w:top w:val="single" w:sz="4" w:space="0" w:color="auto"/>
              <w:bottom w:val="single" w:sz="4" w:space="0" w:color="auto"/>
            </w:tcBorders>
          </w:tcPr>
          <w:p w14:paraId="34096D41" w14:textId="77777777" w:rsidR="00C953C1" w:rsidRPr="00AB2E44" w:rsidRDefault="00C953C1" w:rsidP="00EB1246">
            <w:pPr>
              <w:autoSpaceDE w:val="0"/>
              <w:autoSpaceDN w:val="0"/>
              <w:jc w:val="center"/>
              <w:rPr>
                <w:color w:val="000000" w:themeColor="text1"/>
                <w:sz w:val="12"/>
                <w:szCs w:val="12"/>
              </w:rPr>
            </w:pPr>
          </w:p>
        </w:tc>
        <w:tc>
          <w:tcPr>
            <w:tcW w:w="8567" w:type="dxa"/>
            <w:gridSpan w:val="2"/>
          </w:tcPr>
          <w:p w14:paraId="68B12EA7" w14:textId="77777777" w:rsidR="00C953C1" w:rsidRPr="00AB2E44" w:rsidRDefault="00C953C1" w:rsidP="00EB1246">
            <w:pPr>
              <w:autoSpaceDE w:val="0"/>
              <w:autoSpaceDN w:val="0"/>
              <w:ind w:left="-18"/>
              <w:rPr>
                <w:b/>
                <w:color w:val="000000" w:themeColor="text1"/>
                <w:sz w:val="12"/>
                <w:szCs w:val="12"/>
              </w:rPr>
            </w:pPr>
          </w:p>
        </w:tc>
      </w:tr>
      <w:tr w:rsidR="00C953C1" w:rsidRPr="00AB2E44" w14:paraId="6CEA387D" w14:textId="77777777" w:rsidTr="00105B90">
        <w:tc>
          <w:tcPr>
            <w:tcW w:w="530" w:type="dxa"/>
            <w:tcBorders>
              <w:top w:val="single" w:sz="4" w:space="0" w:color="auto"/>
              <w:left w:val="single" w:sz="4" w:space="0" w:color="auto"/>
              <w:bottom w:val="single" w:sz="4" w:space="0" w:color="auto"/>
              <w:right w:val="single" w:sz="4" w:space="0" w:color="auto"/>
            </w:tcBorders>
          </w:tcPr>
          <w:p w14:paraId="6DAB4E93" w14:textId="77777777" w:rsidR="00C953C1" w:rsidRPr="00AB2E44" w:rsidRDefault="00C953C1" w:rsidP="00EB1246">
            <w:pPr>
              <w:jc w:val="center"/>
              <w:rPr>
                <w:snapToGrid w:val="0"/>
                <w:color w:val="000000" w:themeColor="text1"/>
                <w:szCs w:val="22"/>
              </w:rPr>
            </w:pPr>
          </w:p>
        </w:tc>
        <w:tc>
          <w:tcPr>
            <w:tcW w:w="8567" w:type="dxa"/>
            <w:gridSpan w:val="2"/>
            <w:tcBorders>
              <w:left w:val="single" w:sz="4" w:space="0" w:color="auto"/>
            </w:tcBorders>
          </w:tcPr>
          <w:p w14:paraId="5FF24913" w14:textId="4CF817C3" w:rsidR="00C953C1" w:rsidRPr="00AB2E44" w:rsidRDefault="00C953C1" w:rsidP="00D9766A">
            <w:pPr>
              <w:ind w:left="-18"/>
              <w:rPr>
                <w:snapToGrid w:val="0"/>
                <w:color w:val="000000" w:themeColor="text1"/>
                <w:szCs w:val="22"/>
              </w:rPr>
            </w:pPr>
            <w:r w:rsidRPr="00AB2E44">
              <w:rPr>
                <w:b/>
                <w:snapToGrid w:val="0"/>
                <w:color w:val="000000" w:themeColor="text1"/>
                <w:sz w:val="22"/>
                <w:szCs w:val="22"/>
              </w:rPr>
              <w:t>Other</w:t>
            </w:r>
            <w:r w:rsidR="003F25B7" w:rsidRPr="00AB2E44">
              <w:rPr>
                <w:b/>
                <w:snapToGrid w:val="0"/>
                <w:color w:val="000000" w:themeColor="text1"/>
                <w:sz w:val="22"/>
                <w:szCs w:val="22"/>
              </w:rPr>
              <w:t xml:space="preserve"> (prisoners, pregnant women, children)</w:t>
            </w:r>
            <w:r w:rsidRPr="00AB2E44">
              <w:rPr>
                <w:b/>
                <w:snapToGrid w:val="0"/>
                <w:color w:val="000000" w:themeColor="text1"/>
                <w:sz w:val="22"/>
                <w:szCs w:val="22"/>
              </w:rPr>
              <w:t>:</w:t>
            </w:r>
          </w:p>
        </w:tc>
      </w:tr>
    </w:tbl>
    <w:p w14:paraId="0F95C70F" w14:textId="77777777" w:rsidR="00C953C1" w:rsidRPr="00AB2E44" w:rsidRDefault="00C953C1" w:rsidP="00265E9F">
      <w:pPr>
        <w:ind w:left="720"/>
        <w:rPr>
          <w:b/>
          <w:snapToGrid w:val="0"/>
          <w:color w:val="000000" w:themeColor="text1"/>
          <w:sz w:val="22"/>
          <w:szCs w:val="22"/>
        </w:rPr>
      </w:pPr>
    </w:p>
    <w:p w14:paraId="289F7DC4" w14:textId="77777777" w:rsidR="00C953C1" w:rsidRPr="00AB2E44" w:rsidRDefault="00C953C1" w:rsidP="00C953C1">
      <w:pPr>
        <w:ind w:left="720"/>
        <w:rPr>
          <w:b/>
          <w:snapToGrid w:val="0"/>
          <w:color w:val="000000" w:themeColor="text1"/>
          <w:sz w:val="22"/>
          <w:szCs w:val="22"/>
        </w:rPr>
      </w:pPr>
    </w:p>
    <w:p w14:paraId="6EC6C8B5" w14:textId="77777777" w:rsidR="00D16395" w:rsidRPr="00AB2E44" w:rsidRDefault="009E1A6E" w:rsidP="003D6836">
      <w:pPr>
        <w:numPr>
          <w:ilvl w:val="0"/>
          <w:numId w:val="10"/>
        </w:numPr>
        <w:rPr>
          <w:b/>
          <w:snapToGrid w:val="0"/>
          <w:color w:val="000000" w:themeColor="text1"/>
          <w:sz w:val="22"/>
          <w:szCs w:val="22"/>
        </w:rPr>
      </w:pPr>
      <w:r w:rsidRPr="00AB2E44">
        <w:rPr>
          <w:b/>
          <w:snapToGrid w:val="0"/>
          <w:color w:val="000000" w:themeColor="text1"/>
          <w:sz w:val="22"/>
          <w:szCs w:val="22"/>
        </w:rPr>
        <w:t>ASSURANCES</w:t>
      </w:r>
    </w:p>
    <w:p w14:paraId="5B0EB885" w14:textId="77777777" w:rsidR="009E1A6E" w:rsidRPr="00AB2E44" w:rsidRDefault="00D57BDC" w:rsidP="00C953C1">
      <w:pPr>
        <w:ind w:left="360"/>
        <w:rPr>
          <w:b/>
          <w:snapToGrid w:val="0"/>
          <w:color w:val="000000" w:themeColor="text1"/>
          <w:sz w:val="22"/>
          <w:szCs w:val="22"/>
        </w:rPr>
      </w:pPr>
      <w:r w:rsidRPr="00AB2E44">
        <w:rPr>
          <w:b/>
          <w:snapToGrid w:val="0"/>
          <w:color w:val="000000" w:themeColor="text1"/>
          <w:sz w:val="22"/>
          <w:szCs w:val="22"/>
        </w:rPr>
        <w:t>By submitting this application, the researcher certifies</w:t>
      </w:r>
      <w:r w:rsidR="009E1A6E" w:rsidRPr="00AB2E44">
        <w:rPr>
          <w:b/>
          <w:snapToGrid w:val="0"/>
          <w:color w:val="000000" w:themeColor="text1"/>
          <w:sz w:val="22"/>
          <w:szCs w:val="22"/>
        </w:rPr>
        <w:t xml:space="preserve"> that: </w:t>
      </w:r>
    </w:p>
    <w:p w14:paraId="5EC9AE64" w14:textId="77777777" w:rsidR="009E1A6E" w:rsidRPr="00AB2E44" w:rsidRDefault="009E1A6E" w:rsidP="00DC1F1B">
      <w:pPr>
        <w:rPr>
          <w:snapToGrid w:val="0"/>
          <w:color w:val="000000" w:themeColor="text1"/>
          <w:sz w:val="22"/>
          <w:szCs w:val="22"/>
        </w:rPr>
      </w:pPr>
    </w:p>
    <w:p w14:paraId="7A3417A1" w14:textId="77777777" w:rsidR="009E1A6E" w:rsidRPr="00AB2E44" w:rsidRDefault="009E1A6E" w:rsidP="00DC1F1B">
      <w:pPr>
        <w:numPr>
          <w:ilvl w:val="0"/>
          <w:numId w:val="1"/>
        </w:numPr>
        <w:tabs>
          <w:tab w:val="clear" w:pos="360"/>
          <w:tab w:val="num" w:pos="1080"/>
        </w:tabs>
        <w:ind w:left="1080"/>
        <w:rPr>
          <w:b/>
          <w:snapToGrid w:val="0"/>
          <w:color w:val="000000" w:themeColor="text1"/>
          <w:sz w:val="22"/>
          <w:szCs w:val="22"/>
        </w:rPr>
      </w:pPr>
      <w:r w:rsidRPr="00AB2E44">
        <w:rPr>
          <w:b/>
          <w:snapToGrid w:val="0"/>
          <w:color w:val="000000" w:themeColor="text1"/>
          <w:sz w:val="22"/>
          <w:szCs w:val="22"/>
        </w:rPr>
        <w:t xml:space="preserve">The information furnished concerning the procedures to be taken for the protection of human subjects is correct. </w:t>
      </w:r>
    </w:p>
    <w:p w14:paraId="3B7B6B82" w14:textId="58418988" w:rsidR="009E1A6E" w:rsidRPr="00AB2E44" w:rsidRDefault="009E1A6E" w:rsidP="00DC1F1B">
      <w:pPr>
        <w:numPr>
          <w:ilvl w:val="0"/>
          <w:numId w:val="2"/>
        </w:numPr>
        <w:tabs>
          <w:tab w:val="clear" w:pos="360"/>
          <w:tab w:val="num" w:pos="1080"/>
        </w:tabs>
        <w:ind w:left="1080"/>
        <w:rPr>
          <w:b/>
          <w:snapToGrid w:val="0"/>
          <w:color w:val="000000" w:themeColor="text1"/>
          <w:sz w:val="22"/>
          <w:szCs w:val="22"/>
        </w:rPr>
      </w:pPr>
      <w:r w:rsidRPr="00AB2E44">
        <w:rPr>
          <w:b/>
          <w:snapToGrid w:val="0"/>
          <w:color w:val="000000" w:themeColor="text1"/>
          <w:sz w:val="22"/>
          <w:szCs w:val="22"/>
        </w:rPr>
        <w:t>The investigator</w:t>
      </w:r>
      <w:r w:rsidR="002D23F3" w:rsidRPr="00AB2E44">
        <w:rPr>
          <w:b/>
          <w:snapToGrid w:val="0"/>
          <w:color w:val="000000" w:themeColor="text1"/>
          <w:sz w:val="22"/>
          <w:szCs w:val="22"/>
        </w:rPr>
        <w:t xml:space="preserve"> has read the IRB policies and </w:t>
      </w:r>
      <w:r w:rsidRPr="00AB2E44">
        <w:rPr>
          <w:b/>
          <w:snapToGrid w:val="0"/>
          <w:color w:val="000000" w:themeColor="text1"/>
          <w:sz w:val="22"/>
          <w:szCs w:val="22"/>
        </w:rPr>
        <w:t>to the best of his/her knowledge, is complying with Federal regulations</w:t>
      </w:r>
      <w:r w:rsidR="009544D2" w:rsidRPr="00AB2E44">
        <w:rPr>
          <w:b/>
          <w:snapToGrid w:val="0"/>
          <w:color w:val="000000" w:themeColor="text1"/>
          <w:sz w:val="22"/>
          <w:szCs w:val="22"/>
        </w:rPr>
        <w:t xml:space="preserve"> and St. Catherine University IRB Policy</w:t>
      </w:r>
      <w:r w:rsidRPr="00AB2E44">
        <w:rPr>
          <w:b/>
          <w:snapToGrid w:val="0"/>
          <w:color w:val="000000" w:themeColor="text1"/>
          <w:sz w:val="22"/>
          <w:szCs w:val="22"/>
        </w:rPr>
        <w:t xml:space="preserve"> governing human subjects in research. </w:t>
      </w:r>
    </w:p>
    <w:p w14:paraId="08D822FC" w14:textId="77777777" w:rsidR="009E1A6E" w:rsidRPr="00AB2E44" w:rsidRDefault="009E1A6E" w:rsidP="00DC1F1B">
      <w:pPr>
        <w:numPr>
          <w:ilvl w:val="0"/>
          <w:numId w:val="3"/>
        </w:numPr>
        <w:tabs>
          <w:tab w:val="clear" w:pos="360"/>
          <w:tab w:val="num" w:pos="1080"/>
        </w:tabs>
        <w:ind w:left="1080"/>
        <w:rPr>
          <w:b/>
          <w:snapToGrid w:val="0"/>
          <w:color w:val="000000" w:themeColor="text1"/>
          <w:sz w:val="22"/>
          <w:szCs w:val="22"/>
        </w:rPr>
      </w:pPr>
      <w:r w:rsidRPr="00AB2E44">
        <w:rPr>
          <w:b/>
          <w:snapToGrid w:val="0"/>
          <w:color w:val="000000" w:themeColor="text1"/>
          <w:sz w:val="22"/>
          <w:szCs w:val="22"/>
        </w:rPr>
        <w:t xml:space="preserve">The investigator will seek and obtain prior written approval from the </w:t>
      </w:r>
      <w:r w:rsidR="0000080A" w:rsidRPr="00AB2E44">
        <w:rPr>
          <w:b/>
          <w:snapToGrid w:val="0"/>
          <w:color w:val="000000" w:themeColor="text1"/>
          <w:sz w:val="22"/>
          <w:szCs w:val="22"/>
        </w:rPr>
        <w:t>IRB</w:t>
      </w:r>
      <w:r w:rsidRPr="00AB2E44">
        <w:rPr>
          <w:b/>
          <w:snapToGrid w:val="0"/>
          <w:color w:val="000000" w:themeColor="text1"/>
          <w:sz w:val="22"/>
          <w:szCs w:val="22"/>
        </w:rPr>
        <w:t xml:space="preserve"> for any substantive modification in the proposal, including, but not limited to changes in cooperating investigators, procedures and subject population. </w:t>
      </w:r>
    </w:p>
    <w:p w14:paraId="66C2DF55" w14:textId="77777777" w:rsidR="009E1A6E" w:rsidRPr="00AB2E44" w:rsidRDefault="009E1A6E" w:rsidP="00DC1F1B">
      <w:pPr>
        <w:numPr>
          <w:ilvl w:val="0"/>
          <w:numId w:val="4"/>
        </w:numPr>
        <w:tabs>
          <w:tab w:val="clear" w:pos="360"/>
          <w:tab w:val="num" w:pos="1080"/>
        </w:tabs>
        <w:ind w:left="1080"/>
        <w:rPr>
          <w:b/>
          <w:snapToGrid w:val="0"/>
          <w:color w:val="000000" w:themeColor="text1"/>
          <w:sz w:val="22"/>
          <w:szCs w:val="22"/>
        </w:rPr>
      </w:pPr>
      <w:r w:rsidRPr="00AB2E44">
        <w:rPr>
          <w:b/>
          <w:snapToGrid w:val="0"/>
          <w:color w:val="000000" w:themeColor="text1"/>
          <w:sz w:val="22"/>
          <w:szCs w:val="22"/>
        </w:rPr>
        <w:t xml:space="preserve">The investigator will promptly report in writing to the </w:t>
      </w:r>
      <w:r w:rsidR="0000080A" w:rsidRPr="00AB2E44">
        <w:rPr>
          <w:b/>
          <w:snapToGrid w:val="0"/>
          <w:color w:val="000000" w:themeColor="text1"/>
          <w:sz w:val="22"/>
          <w:szCs w:val="22"/>
        </w:rPr>
        <w:t>IRB</w:t>
      </w:r>
      <w:r w:rsidRPr="00AB2E44">
        <w:rPr>
          <w:b/>
          <w:snapToGrid w:val="0"/>
          <w:color w:val="000000" w:themeColor="text1"/>
          <w:sz w:val="22"/>
          <w:szCs w:val="22"/>
        </w:rPr>
        <w:t xml:space="preserve"> any unexpected or otherwise significant adverse events that occur in the course of the study. </w:t>
      </w:r>
    </w:p>
    <w:p w14:paraId="5CFEAC26" w14:textId="77777777" w:rsidR="009E1A6E" w:rsidRPr="00AB2E44" w:rsidRDefault="009E1A6E" w:rsidP="00DC1F1B">
      <w:pPr>
        <w:numPr>
          <w:ilvl w:val="0"/>
          <w:numId w:val="5"/>
        </w:numPr>
        <w:tabs>
          <w:tab w:val="clear" w:pos="360"/>
          <w:tab w:val="num" w:pos="1080"/>
        </w:tabs>
        <w:ind w:left="1080"/>
        <w:rPr>
          <w:b/>
          <w:snapToGrid w:val="0"/>
          <w:color w:val="000000" w:themeColor="text1"/>
          <w:sz w:val="22"/>
          <w:szCs w:val="22"/>
        </w:rPr>
      </w:pPr>
      <w:r w:rsidRPr="00AB2E44">
        <w:rPr>
          <w:b/>
          <w:snapToGrid w:val="0"/>
          <w:color w:val="000000" w:themeColor="text1"/>
          <w:sz w:val="22"/>
          <w:szCs w:val="22"/>
        </w:rPr>
        <w:t xml:space="preserve">The investigator will promptly report in writing to the </w:t>
      </w:r>
      <w:r w:rsidR="0000080A" w:rsidRPr="00AB2E44">
        <w:rPr>
          <w:b/>
          <w:snapToGrid w:val="0"/>
          <w:color w:val="000000" w:themeColor="text1"/>
          <w:sz w:val="22"/>
          <w:szCs w:val="22"/>
        </w:rPr>
        <w:t>IRB</w:t>
      </w:r>
      <w:r w:rsidRPr="00AB2E44">
        <w:rPr>
          <w:b/>
          <w:snapToGrid w:val="0"/>
          <w:color w:val="000000" w:themeColor="text1"/>
          <w:sz w:val="22"/>
          <w:szCs w:val="22"/>
        </w:rPr>
        <w:t xml:space="preserve"> and to the subjects any significant findings which develop during the course of the study which may affect the risks and benefits to the subjects who participate in the study. </w:t>
      </w:r>
    </w:p>
    <w:p w14:paraId="311F19B4" w14:textId="77777777" w:rsidR="009E1A6E" w:rsidRPr="00AB2E44" w:rsidRDefault="009E1A6E" w:rsidP="00DC1F1B">
      <w:pPr>
        <w:numPr>
          <w:ilvl w:val="0"/>
          <w:numId w:val="6"/>
        </w:numPr>
        <w:tabs>
          <w:tab w:val="clear" w:pos="360"/>
          <w:tab w:val="num" w:pos="1080"/>
        </w:tabs>
        <w:ind w:left="1080"/>
        <w:rPr>
          <w:b/>
          <w:snapToGrid w:val="0"/>
          <w:color w:val="000000" w:themeColor="text1"/>
          <w:sz w:val="22"/>
          <w:szCs w:val="22"/>
        </w:rPr>
      </w:pPr>
      <w:r w:rsidRPr="00AB2E44">
        <w:rPr>
          <w:b/>
          <w:snapToGrid w:val="0"/>
          <w:color w:val="000000" w:themeColor="text1"/>
          <w:sz w:val="22"/>
          <w:szCs w:val="22"/>
        </w:rPr>
        <w:t xml:space="preserve">The research will not be initiated until the </w:t>
      </w:r>
      <w:r w:rsidR="0000080A" w:rsidRPr="00AB2E44">
        <w:rPr>
          <w:b/>
          <w:snapToGrid w:val="0"/>
          <w:color w:val="000000" w:themeColor="text1"/>
          <w:sz w:val="22"/>
          <w:szCs w:val="22"/>
        </w:rPr>
        <w:t>IRB</w:t>
      </w:r>
      <w:r w:rsidRPr="00AB2E44">
        <w:rPr>
          <w:b/>
          <w:snapToGrid w:val="0"/>
          <w:color w:val="000000" w:themeColor="text1"/>
          <w:sz w:val="22"/>
          <w:szCs w:val="22"/>
        </w:rPr>
        <w:t xml:space="preserve"> provides written approval.</w:t>
      </w:r>
    </w:p>
    <w:p w14:paraId="1129D773" w14:textId="77777777" w:rsidR="009E1A6E" w:rsidRPr="00AB2E44" w:rsidRDefault="009E1A6E" w:rsidP="00DC1F1B">
      <w:pPr>
        <w:numPr>
          <w:ilvl w:val="0"/>
          <w:numId w:val="7"/>
        </w:numPr>
        <w:tabs>
          <w:tab w:val="clear" w:pos="360"/>
          <w:tab w:val="num" w:pos="1080"/>
        </w:tabs>
        <w:ind w:left="1080"/>
        <w:rPr>
          <w:b/>
          <w:snapToGrid w:val="0"/>
          <w:color w:val="000000" w:themeColor="text1"/>
          <w:sz w:val="22"/>
          <w:szCs w:val="22"/>
        </w:rPr>
      </w:pPr>
      <w:r w:rsidRPr="00AB2E44">
        <w:rPr>
          <w:b/>
          <w:snapToGrid w:val="0"/>
          <w:color w:val="000000" w:themeColor="text1"/>
          <w:sz w:val="22"/>
          <w:szCs w:val="22"/>
        </w:rPr>
        <w:t xml:space="preserve">The term of approval will be for one year. To extend the study beyond that term, a new application must be submitted. </w:t>
      </w:r>
    </w:p>
    <w:p w14:paraId="0D3B0E14" w14:textId="77777777" w:rsidR="009E1A6E" w:rsidRPr="00AB2E44" w:rsidRDefault="009E1A6E" w:rsidP="003D6836">
      <w:pPr>
        <w:numPr>
          <w:ilvl w:val="0"/>
          <w:numId w:val="8"/>
        </w:numPr>
        <w:tabs>
          <w:tab w:val="clear" w:pos="360"/>
          <w:tab w:val="num" w:pos="1080"/>
        </w:tabs>
        <w:ind w:left="1080"/>
        <w:rPr>
          <w:b/>
          <w:snapToGrid w:val="0"/>
          <w:color w:val="000000" w:themeColor="text1"/>
          <w:sz w:val="22"/>
          <w:szCs w:val="22"/>
        </w:rPr>
      </w:pPr>
      <w:r w:rsidRPr="00AB2E44">
        <w:rPr>
          <w:b/>
          <w:snapToGrid w:val="0"/>
          <w:color w:val="000000" w:themeColor="text1"/>
          <w:sz w:val="22"/>
          <w:szCs w:val="22"/>
        </w:rPr>
        <w:t xml:space="preserve">The research, once approved, is subject to continuing review and approval by the </w:t>
      </w:r>
      <w:r w:rsidR="0000080A" w:rsidRPr="00AB2E44">
        <w:rPr>
          <w:b/>
          <w:snapToGrid w:val="0"/>
          <w:color w:val="000000" w:themeColor="text1"/>
          <w:sz w:val="22"/>
          <w:szCs w:val="22"/>
        </w:rPr>
        <w:t>IRB</w:t>
      </w:r>
      <w:r w:rsidRPr="00AB2E44">
        <w:rPr>
          <w:b/>
          <w:snapToGrid w:val="0"/>
          <w:color w:val="000000" w:themeColor="text1"/>
          <w:sz w:val="22"/>
          <w:szCs w:val="22"/>
        </w:rPr>
        <w:t xml:space="preserve">. </w:t>
      </w:r>
    </w:p>
    <w:p w14:paraId="2D97CAB1" w14:textId="77777777" w:rsidR="009E1A6E" w:rsidRPr="00AB2E44" w:rsidRDefault="009E1A6E" w:rsidP="003D6836">
      <w:pPr>
        <w:numPr>
          <w:ilvl w:val="0"/>
          <w:numId w:val="8"/>
        </w:numPr>
        <w:tabs>
          <w:tab w:val="clear" w:pos="360"/>
          <w:tab w:val="num" w:pos="1080"/>
        </w:tabs>
        <w:ind w:left="1080"/>
        <w:rPr>
          <w:b/>
          <w:snapToGrid w:val="0"/>
          <w:color w:val="000000" w:themeColor="text1"/>
          <w:sz w:val="22"/>
          <w:szCs w:val="22"/>
        </w:rPr>
      </w:pPr>
      <w:r w:rsidRPr="00AB2E44">
        <w:rPr>
          <w:b/>
          <w:snapToGrid w:val="0"/>
          <w:color w:val="000000" w:themeColor="text1"/>
          <w:sz w:val="22"/>
          <w:szCs w:val="22"/>
        </w:rPr>
        <w:t xml:space="preserve">The researcher will comply with all requests from the IRB to report on the status of the study and will maintain records of the research according to IRB guidelines. </w:t>
      </w:r>
    </w:p>
    <w:p w14:paraId="3347AF55" w14:textId="77777777" w:rsidR="009E1A6E" w:rsidRPr="00AB2E44" w:rsidRDefault="009E1A6E" w:rsidP="003D6836">
      <w:pPr>
        <w:numPr>
          <w:ilvl w:val="0"/>
          <w:numId w:val="9"/>
        </w:numPr>
        <w:tabs>
          <w:tab w:val="clear" w:pos="360"/>
          <w:tab w:val="num" w:pos="1080"/>
        </w:tabs>
        <w:ind w:left="1080"/>
        <w:rPr>
          <w:b/>
          <w:snapToGrid w:val="0"/>
          <w:color w:val="000000" w:themeColor="text1"/>
          <w:sz w:val="22"/>
          <w:szCs w:val="22"/>
        </w:rPr>
      </w:pPr>
      <w:r w:rsidRPr="00AB2E44">
        <w:rPr>
          <w:b/>
          <w:snapToGrid w:val="0"/>
          <w:color w:val="000000" w:themeColor="text1"/>
          <w:sz w:val="22"/>
          <w:szCs w:val="22"/>
        </w:rPr>
        <w:t xml:space="preserve">If these conditions are not met, approval of this research may be suspended. </w:t>
      </w:r>
    </w:p>
    <w:p w14:paraId="601E3136" w14:textId="15106576" w:rsidR="00190FCE" w:rsidRDefault="00190FCE">
      <w:pPr>
        <w:rPr>
          <w:b/>
          <w:i/>
          <w:snapToGrid w:val="0"/>
          <w:color w:val="000000" w:themeColor="text1"/>
          <w:sz w:val="22"/>
          <w:szCs w:val="22"/>
        </w:rPr>
      </w:pPr>
    </w:p>
    <w:p w14:paraId="311123E7" w14:textId="799B2C0E" w:rsidR="00370337" w:rsidRDefault="00370337">
      <w:pPr>
        <w:rPr>
          <w:b/>
          <w:i/>
          <w:snapToGrid w:val="0"/>
          <w:color w:val="000000" w:themeColor="text1"/>
          <w:sz w:val="22"/>
          <w:szCs w:val="22"/>
        </w:rPr>
      </w:pPr>
    </w:p>
    <w:p w14:paraId="50F61ECE" w14:textId="0D089949" w:rsidR="00370337" w:rsidRDefault="00370337">
      <w:pPr>
        <w:rPr>
          <w:b/>
          <w:i/>
          <w:snapToGrid w:val="0"/>
          <w:color w:val="000000" w:themeColor="text1"/>
          <w:sz w:val="22"/>
          <w:szCs w:val="22"/>
        </w:rPr>
      </w:pPr>
    </w:p>
    <w:p w14:paraId="1DED2DD5" w14:textId="2F041394" w:rsidR="00370337" w:rsidRDefault="00370337">
      <w:pPr>
        <w:rPr>
          <w:b/>
          <w:i/>
          <w:snapToGrid w:val="0"/>
          <w:color w:val="000000" w:themeColor="text1"/>
          <w:sz w:val="22"/>
          <w:szCs w:val="22"/>
        </w:rPr>
      </w:pPr>
    </w:p>
    <w:p w14:paraId="4A6FEE61" w14:textId="4318E25E" w:rsidR="00370337" w:rsidRDefault="00370337">
      <w:pPr>
        <w:rPr>
          <w:b/>
          <w:i/>
          <w:snapToGrid w:val="0"/>
          <w:color w:val="000000" w:themeColor="text1"/>
          <w:sz w:val="22"/>
          <w:szCs w:val="22"/>
        </w:rPr>
      </w:pPr>
    </w:p>
    <w:p w14:paraId="2CB115E7" w14:textId="20A20C05" w:rsidR="00370337" w:rsidRDefault="00370337">
      <w:pPr>
        <w:rPr>
          <w:b/>
          <w:i/>
          <w:snapToGrid w:val="0"/>
          <w:color w:val="000000" w:themeColor="text1"/>
          <w:sz w:val="22"/>
          <w:szCs w:val="22"/>
        </w:rPr>
      </w:pPr>
    </w:p>
    <w:p w14:paraId="03B3F223" w14:textId="295CE5C8" w:rsidR="00370337" w:rsidRDefault="00370337">
      <w:pPr>
        <w:rPr>
          <w:b/>
          <w:i/>
          <w:snapToGrid w:val="0"/>
          <w:color w:val="000000" w:themeColor="text1"/>
          <w:sz w:val="22"/>
          <w:szCs w:val="22"/>
        </w:rPr>
      </w:pPr>
    </w:p>
    <w:p w14:paraId="6BE804EB" w14:textId="3F118E5A" w:rsidR="00370337" w:rsidRDefault="00370337">
      <w:pPr>
        <w:rPr>
          <w:b/>
          <w:i/>
          <w:snapToGrid w:val="0"/>
          <w:color w:val="000000" w:themeColor="text1"/>
          <w:sz w:val="22"/>
          <w:szCs w:val="22"/>
        </w:rPr>
      </w:pPr>
    </w:p>
    <w:p w14:paraId="1F8EEA97" w14:textId="48CA58CE" w:rsidR="00370337" w:rsidRDefault="00370337">
      <w:pPr>
        <w:rPr>
          <w:b/>
          <w:i/>
          <w:snapToGrid w:val="0"/>
          <w:color w:val="000000" w:themeColor="text1"/>
          <w:sz w:val="22"/>
          <w:szCs w:val="22"/>
        </w:rPr>
      </w:pPr>
    </w:p>
    <w:p w14:paraId="15BDA849" w14:textId="27EDBD01" w:rsidR="00370337" w:rsidRDefault="00370337">
      <w:pPr>
        <w:rPr>
          <w:b/>
          <w:i/>
          <w:snapToGrid w:val="0"/>
          <w:color w:val="000000" w:themeColor="text1"/>
          <w:sz w:val="22"/>
          <w:szCs w:val="22"/>
        </w:rPr>
      </w:pPr>
    </w:p>
    <w:p w14:paraId="6678A9F3" w14:textId="3E1CC045" w:rsidR="00370337" w:rsidRDefault="00370337">
      <w:pPr>
        <w:rPr>
          <w:b/>
          <w:i/>
          <w:snapToGrid w:val="0"/>
          <w:color w:val="000000" w:themeColor="text1"/>
          <w:sz w:val="22"/>
          <w:szCs w:val="22"/>
        </w:rPr>
      </w:pPr>
    </w:p>
    <w:p w14:paraId="7008ED9B" w14:textId="21904BA5" w:rsidR="00370337" w:rsidRDefault="00370337">
      <w:pPr>
        <w:rPr>
          <w:b/>
          <w:i/>
          <w:snapToGrid w:val="0"/>
          <w:color w:val="000000" w:themeColor="text1"/>
          <w:sz w:val="22"/>
          <w:szCs w:val="22"/>
        </w:rPr>
      </w:pPr>
    </w:p>
    <w:p w14:paraId="37B2C7FE" w14:textId="60AF26F3" w:rsidR="00370337" w:rsidRDefault="00370337">
      <w:pPr>
        <w:rPr>
          <w:b/>
          <w:i/>
          <w:snapToGrid w:val="0"/>
          <w:color w:val="000000" w:themeColor="text1"/>
          <w:sz w:val="22"/>
          <w:szCs w:val="22"/>
        </w:rPr>
      </w:pPr>
    </w:p>
    <w:p w14:paraId="3A7623A6" w14:textId="61427C4E" w:rsidR="00370337" w:rsidRDefault="00370337">
      <w:pPr>
        <w:rPr>
          <w:b/>
          <w:i/>
          <w:snapToGrid w:val="0"/>
          <w:color w:val="000000" w:themeColor="text1"/>
          <w:sz w:val="22"/>
          <w:szCs w:val="22"/>
        </w:rPr>
      </w:pPr>
    </w:p>
    <w:p w14:paraId="4EA7B6D8" w14:textId="131E55A3" w:rsidR="00370337" w:rsidRDefault="00370337">
      <w:pPr>
        <w:rPr>
          <w:b/>
          <w:i/>
          <w:snapToGrid w:val="0"/>
          <w:color w:val="000000" w:themeColor="text1"/>
          <w:sz w:val="22"/>
          <w:szCs w:val="22"/>
        </w:rPr>
      </w:pPr>
    </w:p>
    <w:p w14:paraId="0DC8078A" w14:textId="4DD5EAE2" w:rsidR="00370337" w:rsidRDefault="00370337">
      <w:pPr>
        <w:rPr>
          <w:b/>
          <w:i/>
          <w:snapToGrid w:val="0"/>
          <w:color w:val="000000" w:themeColor="text1"/>
          <w:sz w:val="22"/>
          <w:szCs w:val="22"/>
        </w:rPr>
      </w:pPr>
    </w:p>
    <w:p w14:paraId="22A0D152" w14:textId="0E8AFBE0" w:rsidR="00370337" w:rsidRDefault="00370337">
      <w:pPr>
        <w:rPr>
          <w:b/>
          <w:i/>
          <w:snapToGrid w:val="0"/>
          <w:color w:val="000000" w:themeColor="text1"/>
          <w:sz w:val="22"/>
          <w:szCs w:val="22"/>
        </w:rPr>
      </w:pPr>
    </w:p>
    <w:p w14:paraId="17F2887B" w14:textId="77777777" w:rsidR="00144AC8" w:rsidRDefault="00144AC8" w:rsidP="00370337">
      <w:pPr>
        <w:pStyle w:val="ListParagraph"/>
        <w:autoSpaceDE w:val="0"/>
        <w:autoSpaceDN w:val="0"/>
        <w:ind w:left="0"/>
        <w:rPr>
          <w:b/>
          <w:bCs/>
          <w:color w:val="000000" w:themeColor="text1"/>
          <w:highlight w:val="yellow"/>
        </w:rPr>
      </w:pPr>
    </w:p>
    <w:p w14:paraId="6B37168D" w14:textId="77777777" w:rsidR="00144AC8" w:rsidRDefault="00144AC8" w:rsidP="00370337">
      <w:pPr>
        <w:pStyle w:val="ListParagraph"/>
        <w:autoSpaceDE w:val="0"/>
        <w:autoSpaceDN w:val="0"/>
        <w:ind w:left="0"/>
        <w:rPr>
          <w:b/>
          <w:bCs/>
          <w:color w:val="000000" w:themeColor="text1"/>
          <w:highlight w:val="yellow"/>
        </w:rPr>
      </w:pPr>
    </w:p>
    <w:p w14:paraId="6AC8D553" w14:textId="1A10CA78" w:rsidR="003B09EB" w:rsidRPr="003B09EB" w:rsidRDefault="003B09EB" w:rsidP="003B09EB">
      <w:pPr>
        <w:pStyle w:val="ListParagraph"/>
        <w:autoSpaceDE w:val="0"/>
        <w:autoSpaceDN w:val="0"/>
        <w:ind w:left="0"/>
        <w:rPr>
          <w:bCs/>
          <w:color w:val="7030A0"/>
        </w:rPr>
      </w:pPr>
    </w:p>
    <w:p w14:paraId="1A32C0F2" w14:textId="77777777" w:rsidR="007D2F2C" w:rsidRDefault="007D2F2C" w:rsidP="003B09EB">
      <w:pPr>
        <w:pStyle w:val="ListParagraph"/>
        <w:autoSpaceDE w:val="0"/>
        <w:autoSpaceDN w:val="0"/>
        <w:ind w:left="0"/>
        <w:rPr>
          <w:bCs/>
          <w:color w:val="000000" w:themeColor="text1"/>
        </w:rPr>
      </w:pPr>
    </w:p>
    <w:p w14:paraId="0DE57DF0" w14:textId="77777777" w:rsidR="007D2F2C" w:rsidRDefault="007D2F2C" w:rsidP="003B09EB">
      <w:pPr>
        <w:pStyle w:val="ListParagraph"/>
        <w:autoSpaceDE w:val="0"/>
        <w:autoSpaceDN w:val="0"/>
        <w:ind w:left="0"/>
        <w:rPr>
          <w:bCs/>
          <w:color w:val="000000" w:themeColor="text1"/>
        </w:rPr>
      </w:pPr>
    </w:p>
    <w:p w14:paraId="4FC74413" w14:textId="77777777" w:rsidR="007D2F2C" w:rsidRDefault="007D2F2C" w:rsidP="003B09EB">
      <w:pPr>
        <w:pStyle w:val="ListParagraph"/>
        <w:autoSpaceDE w:val="0"/>
        <w:autoSpaceDN w:val="0"/>
        <w:ind w:left="0"/>
        <w:rPr>
          <w:bCs/>
          <w:color w:val="000000" w:themeColor="text1"/>
        </w:rPr>
      </w:pPr>
    </w:p>
    <w:p w14:paraId="798D2329" w14:textId="77777777" w:rsidR="007D2F2C" w:rsidRDefault="007D2F2C" w:rsidP="003B09EB">
      <w:pPr>
        <w:pStyle w:val="ListParagraph"/>
        <w:autoSpaceDE w:val="0"/>
        <w:autoSpaceDN w:val="0"/>
        <w:ind w:left="0"/>
        <w:rPr>
          <w:bCs/>
          <w:color w:val="000000" w:themeColor="text1"/>
        </w:rPr>
      </w:pPr>
    </w:p>
    <w:p w14:paraId="05F9F5FA" w14:textId="77777777" w:rsidR="007D2F2C" w:rsidRDefault="007D2F2C" w:rsidP="003B09EB">
      <w:pPr>
        <w:pStyle w:val="ListParagraph"/>
        <w:autoSpaceDE w:val="0"/>
        <w:autoSpaceDN w:val="0"/>
        <w:ind w:left="0"/>
        <w:rPr>
          <w:bCs/>
          <w:color w:val="000000" w:themeColor="text1"/>
        </w:rPr>
      </w:pPr>
    </w:p>
    <w:p w14:paraId="7450F88C" w14:textId="77777777" w:rsidR="007D2F2C" w:rsidRDefault="007D2F2C" w:rsidP="003B09EB">
      <w:pPr>
        <w:pStyle w:val="ListParagraph"/>
        <w:autoSpaceDE w:val="0"/>
        <w:autoSpaceDN w:val="0"/>
        <w:ind w:left="0"/>
        <w:rPr>
          <w:bCs/>
          <w:color w:val="000000" w:themeColor="text1"/>
        </w:rPr>
      </w:pPr>
    </w:p>
    <w:p w14:paraId="21A51D65" w14:textId="77777777" w:rsidR="007D2F2C" w:rsidRDefault="007D2F2C" w:rsidP="003B09EB">
      <w:pPr>
        <w:pStyle w:val="ListParagraph"/>
        <w:autoSpaceDE w:val="0"/>
        <w:autoSpaceDN w:val="0"/>
        <w:ind w:left="0"/>
        <w:rPr>
          <w:bCs/>
          <w:color w:val="000000" w:themeColor="text1"/>
        </w:rPr>
      </w:pPr>
    </w:p>
    <w:p w14:paraId="0DCF3A74" w14:textId="77777777" w:rsidR="007D2F2C" w:rsidRDefault="007D2F2C" w:rsidP="003B09EB">
      <w:pPr>
        <w:pStyle w:val="ListParagraph"/>
        <w:autoSpaceDE w:val="0"/>
        <w:autoSpaceDN w:val="0"/>
        <w:ind w:left="0"/>
        <w:rPr>
          <w:bCs/>
          <w:color w:val="000000" w:themeColor="text1"/>
        </w:rPr>
      </w:pPr>
    </w:p>
    <w:p w14:paraId="0B00E42E" w14:textId="77777777" w:rsidR="007D2F2C" w:rsidRDefault="007D2F2C" w:rsidP="003B09EB">
      <w:pPr>
        <w:pStyle w:val="ListParagraph"/>
        <w:autoSpaceDE w:val="0"/>
        <w:autoSpaceDN w:val="0"/>
        <w:ind w:left="0"/>
        <w:rPr>
          <w:bCs/>
          <w:color w:val="000000" w:themeColor="text1"/>
        </w:rPr>
      </w:pPr>
    </w:p>
    <w:p w14:paraId="44BD3D19" w14:textId="77777777" w:rsidR="007D2F2C" w:rsidRDefault="007D2F2C" w:rsidP="003B09EB">
      <w:pPr>
        <w:pStyle w:val="ListParagraph"/>
        <w:autoSpaceDE w:val="0"/>
        <w:autoSpaceDN w:val="0"/>
        <w:ind w:left="0"/>
        <w:rPr>
          <w:bCs/>
          <w:color w:val="000000" w:themeColor="text1"/>
        </w:rPr>
      </w:pPr>
    </w:p>
    <w:p w14:paraId="16E13DDE" w14:textId="77777777" w:rsidR="007D2F2C" w:rsidRDefault="007D2F2C" w:rsidP="003B09EB">
      <w:pPr>
        <w:pStyle w:val="ListParagraph"/>
        <w:autoSpaceDE w:val="0"/>
        <w:autoSpaceDN w:val="0"/>
        <w:ind w:left="0"/>
        <w:rPr>
          <w:bCs/>
          <w:color w:val="000000" w:themeColor="text1"/>
        </w:rPr>
      </w:pPr>
    </w:p>
    <w:p w14:paraId="144819D7" w14:textId="77777777" w:rsidR="007D2F2C" w:rsidRDefault="007D2F2C" w:rsidP="003B09EB">
      <w:pPr>
        <w:pStyle w:val="ListParagraph"/>
        <w:autoSpaceDE w:val="0"/>
        <w:autoSpaceDN w:val="0"/>
        <w:ind w:left="0"/>
        <w:rPr>
          <w:bCs/>
          <w:color w:val="000000" w:themeColor="text1"/>
        </w:rPr>
      </w:pPr>
    </w:p>
    <w:p w14:paraId="738C841E" w14:textId="77777777" w:rsidR="007D2F2C" w:rsidRDefault="007D2F2C" w:rsidP="003B09EB">
      <w:pPr>
        <w:pStyle w:val="ListParagraph"/>
        <w:autoSpaceDE w:val="0"/>
        <w:autoSpaceDN w:val="0"/>
        <w:ind w:left="0"/>
        <w:rPr>
          <w:bCs/>
          <w:color w:val="000000" w:themeColor="text1"/>
        </w:rPr>
      </w:pPr>
    </w:p>
    <w:p w14:paraId="79B4B94B" w14:textId="77777777" w:rsidR="007D2F2C" w:rsidRDefault="007D2F2C" w:rsidP="003B09EB">
      <w:pPr>
        <w:pStyle w:val="ListParagraph"/>
        <w:autoSpaceDE w:val="0"/>
        <w:autoSpaceDN w:val="0"/>
        <w:ind w:left="0"/>
        <w:rPr>
          <w:bCs/>
          <w:color w:val="000000" w:themeColor="text1"/>
        </w:rPr>
      </w:pPr>
    </w:p>
    <w:p w14:paraId="0D550476" w14:textId="77777777" w:rsidR="007D2F2C" w:rsidRDefault="007D2F2C" w:rsidP="003B09EB">
      <w:pPr>
        <w:pStyle w:val="ListParagraph"/>
        <w:autoSpaceDE w:val="0"/>
        <w:autoSpaceDN w:val="0"/>
        <w:ind w:left="0"/>
        <w:rPr>
          <w:bCs/>
          <w:color w:val="000000" w:themeColor="text1"/>
        </w:rPr>
      </w:pPr>
    </w:p>
    <w:p w14:paraId="2EE26576" w14:textId="77777777" w:rsidR="007D2F2C" w:rsidRDefault="007D2F2C" w:rsidP="003B09EB">
      <w:pPr>
        <w:pStyle w:val="ListParagraph"/>
        <w:autoSpaceDE w:val="0"/>
        <w:autoSpaceDN w:val="0"/>
        <w:ind w:left="0"/>
        <w:rPr>
          <w:bCs/>
          <w:color w:val="000000" w:themeColor="text1"/>
        </w:rPr>
      </w:pPr>
    </w:p>
    <w:p w14:paraId="4BBC1232" w14:textId="77777777" w:rsidR="007D2F2C" w:rsidRDefault="007D2F2C" w:rsidP="003B09EB">
      <w:pPr>
        <w:pStyle w:val="ListParagraph"/>
        <w:autoSpaceDE w:val="0"/>
        <w:autoSpaceDN w:val="0"/>
        <w:ind w:left="0"/>
        <w:rPr>
          <w:bCs/>
          <w:color w:val="000000" w:themeColor="text1"/>
        </w:rPr>
      </w:pPr>
    </w:p>
    <w:p w14:paraId="331941AF" w14:textId="77777777" w:rsidR="007D2F2C" w:rsidRDefault="007D2F2C" w:rsidP="003B09EB">
      <w:pPr>
        <w:pStyle w:val="ListParagraph"/>
        <w:autoSpaceDE w:val="0"/>
        <w:autoSpaceDN w:val="0"/>
        <w:ind w:left="0"/>
        <w:rPr>
          <w:bCs/>
          <w:color w:val="000000" w:themeColor="text1"/>
        </w:rPr>
      </w:pPr>
    </w:p>
    <w:p w14:paraId="07DD8517" w14:textId="77777777" w:rsidR="007D2F2C" w:rsidRDefault="007D2F2C" w:rsidP="003B09EB">
      <w:pPr>
        <w:pStyle w:val="ListParagraph"/>
        <w:autoSpaceDE w:val="0"/>
        <w:autoSpaceDN w:val="0"/>
        <w:ind w:left="0"/>
        <w:rPr>
          <w:bCs/>
          <w:color w:val="000000" w:themeColor="text1"/>
        </w:rPr>
      </w:pPr>
    </w:p>
    <w:p w14:paraId="472B2C1F" w14:textId="77777777" w:rsidR="007D2F2C" w:rsidRDefault="007D2F2C" w:rsidP="003B09EB">
      <w:pPr>
        <w:pStyle w:val="ListParagraph"/>
        <w:autoSpaceDE w:val="0"/>
        <w:autoSpaceDN w:val="0"/>
        <w:ind w:left="0"/>
        <w:rPr>
          <w:bCs/>
          <w:color w:val="000000" w:themeColor="text1"/>
        </w:rPr>
      </w:pPr>
    </w:p>
    <w:p w14:paraId="1E9E9AFF" w14:textId="77777777" w:rsidR="007D2F2C" w:rsidRDefault="007D2F2C" w:rsidP="003B09EB">
      <w:pPr>
        <w:pStyle w:val="ListParagraph"/>
        <w:autoSpaceDE w:val="0"/>
        <w:autoSpaceDN w:val="0"/>
        <w:ind w:left="0"/>
        <w:rPr>
          <w:bCs/>
          <w:color w:val="000000" w:themeColor="text1"/>
        </w:rPr>
      </w:pPr>
    </w:p>
    <w:p w14:paraId="17D4E48C" w14:textId="77777777" w:rsidR="007D2F2C" w:rsidRDefault="007D2F2C" w:rsidP="003B09EB">
      <w:pPr>
        <w:pStyle w:val="ListParagraph"/>
        <w:autoSpaceDE w:val="0"/>
        <w:autoSpaceDN w:val="0"/>
        <w:ind w:left="0"/>
        <w:rPr>
          <w:bCs/>
          <w:color w:val="000000" w:themeColor="text1"/>
        </w:rPr>
      </w:pPr>
    </w:p>
    <w:p w14:paraId="78E37E07" w14:textId="77777777" w:rsidR="007D2F2C" w:rsidRDefault="007D2F2C" w:rsidP="003B09EB">
      <w:pPr>
        <w:pStyle w:val="ListParagraph"/>
        <w:autoSpaceDE w:val="0"/>
        <w:autoSpaceDN w:val="0"/>
        <w:ind w:left="0"/>
        <w:rPr>
          <w:bCs/>
          <w:color w:val="000000" w:themeColor="text1"/>
        </w:rPr>
      </w:pPr>
    </w:p>
    <w:p w14:paraId="62236400" w14:textId="77777777" w:rsidR="007D2F2C" w:rsidRDefault="007D2F2C" w:rsidP="003B09EB">
      <w:pPr>
        <w:pStyle w:val="ListParagraph"/>
        <w:autoSpaceDE w:val="0"/>
        <w:autoSpaceDN w:val="0"/>
        <w:ind w:left="0"/>
        <w:rPr>
          <w:bCs/>
          <w:color w:val="000000" w:themeColor="text1"/>
        </w:rPr>
      </w:pPr>
    </w:p>
    <w:p w14:paraId="2254FB26" w14:textId="77777777" w:rsidR="007D2F2C" w:rsidRDefault="007D2F2C" w:rsidP="003B09EB">
      <w:pPr>
        <w:pStyle w:val="ListParagraph"/>
        <w:autoSpaceDE w:val="0"/>
        <w:autoSpaceDN w:val="0"/>
        <w:ind w:left="0"/>
        <w:rPr>
          <w:bCs/>
          <w:color w:val="000000" w:themeColor="text1"/>
        </w:rPr>
      </w:pPr>
    </w:p>
    <w:p w14:paraId="1BEF4B56" w14:textId="02C03244" w:rsidR="003B09EB" w:rsidRPr="003B09EB" w:rsidRDefault="003B09EB" w:rsidP="003B09EB">
      <w:pPr>
        <w:pStyle w:val="ListParagraph"/>
        <w:autoSpaceDE w:val="0"/>
        <w:autoSpaceDN w:val="0"/>
        <w:ind w:left="0"/>
        <w:rPr>
          <w:bCs/>
          <w:color w:val="000000" w:themeColor="text1"/>
        </w:rPr>
      </w:pPr>
      <w:r w:rsidRPr="003B09EB">
        <w:rPr>
          <w:bCs/>
          <w:color w:val="000000" w:themeColor="text1"/>
        </w:rPr>
        <w:t>Appendices</w:t>
      </w:r>
    </w:p>
    <w:p w14:paraId="4629F3C4" w14:textId="77777777" w:rsidR="003B09EB" w:rsidRPr="003B09EB" w:rsidRDefault="003B09EB" w:rsidP="003B09EB">
      <w:pPr>
        <w:pStyle w:val="ListParagraph"/>
        <w:autoSpaceDE w:val="0"/>
        <w:autoSpaceDN w:val="0"/>
        <w:ind w:left="0"/>
        <w:rPr>
          <w:bCs/>
          <w:color w:val="000000" w:themeColor="text1"/>
        </w:rPr>
      </w:pPr>
    </w:p>
    <w:p w14:paraId="3D4D35E6" w14:textId="77777777" w:rsidR="007D2F2C" w:rsidRDefault="003B09EB" w:rsidP="003B09EB">
      <w:pPr>
        <w:pStyle w:val="ListParagraph"/>
        <w:autoSpaceDE w:val="0"/>
        <w:autoSpaceDN w:val="0"/>
        <w:ind w:left="0"/>
        <w:rPr>
          <w:bCs/>
          <w:color w:val="000000" w:themeColor="text1"/>
        </w:rPr>
      </w:pPr>
      <w:r w:rsidRPr="003B09EB">
        <w:rPr>
          <w:bCs/>
          <w:color w:val="000000" w:themeColor="text1"/>
        </w:rPr>
        <w:t xml:space="preserve">Appendix A </w:t>
      </w:r>
    </w:p>
    <w:p w14:paraId="5ACD651B" w14:textId="2F844700" w:rsidR="007D2F2C" w:rsidRPr="00AA1C1B" w:rsidRDefault="007D2F2C" w:rsidP="007D2F2C">
      <w:pPr>
        <w:pStyle w:val="ListParagraph"/>
        <w:autoSpaceDE w:val="0"/>
        <w:autoSpaceDN w:val="0"/>
        <w:ind w:left="0"/>
        <w:rPr>
          <w:bCs/>
        </w:rPr>
      </w:pPr>
      <w:r w:rsidRPr="00AA1C1B">
        <w:rPr>
          <w:bCs/>
        </w:rPr>
        <w:t>Demographic Survey ASL</w:t>
      </w:r>
    </w:p>
    <w:p w14:paraId="527971A8" w14:textId="7934603B" w:rsidR="003B09EB" w:rsidRPr="00AA1C1B" w:rsidRDefault="004421B8" w:rsidP="003B09EB">
      <w:pPr>
        <w:pStyle w:val="ListParagraph"/>
        <w:autoSpaceDE w:val="0"/>
        <w:autoSpaceDN w:val="0"/>
        <w:ind w:left="0"/>
        <w:rPr>
          <w:rStyle w:val="Hyperlink"/>
          <w:color w:val="auto"/>
          <w:shd w:val="clear" w:color="auto" w:fill="FFFFFF"/>
        </w:rPr>
      </w:pPr>
      <w:hyperlink r:id="rId26" w:tgtFrame="_blank" w:history="1">
        <w:r w:rsidR="007D2F2C" w:rsidRPr="00AA1C1B">
          <w:rPr>
            <w:rStyle w:val="Hyperlink"/>
            <w:color w:val="auto"/>
            <w:shd w:val="clear" w:color="auto" w:fill="FFFFFF"/>
          </w:rPr>
          <w:t>http://stkate.az1.qualtrics.com/jfe/form/SV_eFkuz0KQRWGzI21</w:t>
        </w:r>
      </w:hyperlink>
    </w:p>
    <w:p w14:paraId="490FFE6F" w14:textId="77777777" w:rsidR="007D2F2C" w:rsidRDefault="007D2F2C" w:rsidP="003B09EB">
      <w:pPr>
        <w:pStyle w:val="ListParagraph"/>
        <w:autoSpaceDE w:val="0"/>
        <w:autoSpaceDN w:val="0"/>
        <w:ind w:left="0"/>
        <w:rPr>
          <w:bCs/>
          <w:color w:val="000000" w:themeColor="text1"/>
        </w:rPr>
      </w:pPr>
      <w:r w:rsidRPr="003B09EB">
        <w:rPr>
          <w:bCs/>
          <w:color w:val="000000" w:themeColor="text1"/>
        </w:rPr>
        <w:t xml:space="preserve">Demographic Survey </w:t>
      </w:r>
    </w:p>
    <w:p w14:paraId="180A1080" w14:textId="21BC1F78" w:rsidR="003B09EB" w:rsidRPr="003B09EB" w:rsidRDefault="003B09EB" w:rsidP="003B09EB">
      <w:pPr>
        <w:pStyle w:val="ListParagraph"/>
        <w:autoSpaceDE w:val="0"/>
        <w:autoSpaceDN w:val="0"/>
        <w:ind w:left="0"/>
        <w:rPr>
          <w:bCs/>
          <w:color w:val="000000" w:themeColor="text1"/>
        </w:rPr>
      </w:pPr>
      <w:r w:rsidRPr="003B09EB">
        <w:rPr>
          <w:bCs/>
          <w:color w:val="000000" w:themeColor="text1"/>
        </w:rPr>
        <w:t>See attached</w:t>
      </w:r>
    </w:p>
    <w:p w14:paraId="01E126F8" w14:textId="77777777" w:rsidR="007D2F2C" w:rsidRDefault="007D2F2C" w:rsidP="003B09EB">
      <w:pPr>
        <w:pStyle w:val="ListParagraph"/>
        <w:autoSpaceDE w:val="0"/>
        <w:autoSpaceDN w:val="0"/>
        <w:ind w:left="0"/>
        <w:rPr>
          <w:bCs/>
          <w:color w:val="000000" w:themeColor="text1"/>
        </w:rPr>
      </w:pPr>
    </w:p>
    <w:p w14:paraId="6E48BDD4" w14:textId="05A0B8E0" w:rsidR="003B09EB" w:rsidRPr="003B09EB" w:rsidRDefault="003B09EB" w:rsidP="003B09EB">
      <w:pPr>
        <w:pStyle w:val="ListParagraph"/>
        <w:autoSpaceDE w:val="0"/>
        <w:autoSpaceDN w:val="0"/>
        <w:ind w:left="0"/>
        <w:rPr>
          <w:bCs/>
          <w:color w:val="000000" w:themeColor="text1"/>
        </w:rPr>
      </w:pPr>
      <w:r w:rsidRPr="003B09EB">
        <w:rPr>
          <w:bCs/>
          <w:color w:val="000000" w:themeColor="text1"/>
        </w:rPr>
        <w:t xml:space="preserve">Appendix </w:t>
      </w:r>
      <w:r w:rsidR="000D26DF">
        <w:rPr>
          <w:bCs/>
          <w:color w:val="000000" w:themeColor="text1"/>
        </w:rPr>
        <w:t>B</w:t>
      </w:r>
      <w:r w:rsidRPr="003B09EB">
        <w:rPr>
          <w:bCs/>
          <w:color w:val="000000" w:themeColor="text1"/>
        </w:rPr>
        <w:t xml:space="preserve"> </w:t>
      </w:r>
    </w:p>
    <w:p w14:paraId="77A76539" w14:textId="77777777" w:rsidR="003B09EB" w:rsidRPr="003B09EB" w:rsidRDefault="003B09EB" w:rsidP="003B09EB">
      <w:pPr>
        <w:pStyle w:val="ListParagraph"/>
        <w:autoSpaceDE w:val="0"/>
        <w:autoSpaceDN w:val="0"/>
        <w:ind w:left="0"/>
        <w:rPr>
          <w:bCs/>
          <w:color w:val="000000" w:themeColor="text1"/>
        </w:rPr>
      </w:pPr>
      <w:r w:rsidRPr="003B09EB">
        <w:rPr>
          <w:bCs/>
          <w:color w:val="000000" w:themeColor="text1"/>
        </w:rPr>
        <w:t>Interview Script &amp; Questions:</w:t>
      </w:r>
    </w:p>
    <w:p w14:paraId="6BE33B9B" w14:textId="77777777" w:rsidR="003B09EB" w:rsidRPr="003B09EB" w:rsidRDefault="003B09EB" w:rsidP="003B09EB">
      <w:pPr>
        <w:pStyle w:val="ListParagraph"/>
        <w:autoSpaceDE w:val="0"/>
        <w:autoSpaceDN w:val="0"/>
        <w:ind w:left="0"/>
        <w:rPr>
          <w:bCs/>
          <w:color w:val="000000" w:themeColor="text1"/>
        </w:rPr>
      </w:pPr>
      <w:r w:rsidRPr="003B09EB">
        <w:rPr>
          <w:bCs/>
          <w:color w:val="000000" w:themeColor="text1"/>
        </w:rPr>
        <w:t>See attached</w:t>
      </w:r>
    </w:p>
    <w:p w14:paraId="71A8FD47" w14:textId="77777777" w:rsidR="007D2F2C" w:rsidRDefault="007D2F2C" w:rsidP="000D26DF">
      <w:pPr>
        <w:pStyle w:val="ListParagraph"/>
        <w:autoSpaceDE w:val="0"/>
        <w:autoSpaceDN w:val="0"/>
        <w:ind w:left="0"/>
        <w:rPr>
          <w:bCs/>
          <w:color w:val="000000" w:themeColor="text1"/>
        </w:rPr>
      </w:pPr>
    </w:p>
    <w:p w14:paraId="3F01BFAE" w14:textId="33FF1ECF" w:rsidR="000D26DF" w:rsidRDefault="000D26DF" w:rsidP="000D26DF">
      <w:pPr>
        <w:pStyle w:val="ListParagraph"/>
        <w:autoSpaceDE w:val="0"/>
        <w:autoSpaceDN w:val="0"/>
        <w:ind w:left="0"/>
        <w:rPr>
          <w:bCs/>
          <w:color w:val="000000" w:themeColor="text1"/>
        </w:rPr>
      </w:pPr>
      <w:r w:rsidRPr="003B09EB">
        <w:rPr>
          <w:bCs/>
          <w:color w:val="000000" w:themeColor="text1"/>
        </w:rPr>
        <w:t xml:space="preserve">Appendix </w:t>
      </w:r>
      <w:r>
        <w:rPr>
          <w:bCs/>
          <w:color w:val="000000" w:themeColor="text1"/>
        </w:rPr>
        <w:t>C</w:t>
      </w:r>
      <w:r w:rsidRPr="003B09EB">
        <w:rPr>
          <w:bCs/>
          <w:color w:val="000000" w:themeColor="text1"/>
        </w:rPr>
        <w:t xml:space="preserve"> </w:t>
      </w:r>
    </w:p>
    <w:p w14:paraId="34162330" w14:textId="2972021D" w:rsidR="007D2F2C" w:rsidRPr="003B09EB" w:rsidRDefault="007D2F2C" w:rsidP="007D2F2C">
      <w:pPr>
        <w:pStyle w:val="ListParagraph"/>
        <w:autoSpaceDE w:val="0"/>
        <w:autoSpaceDN w:val="0"/>
        <w:ind w:left="0"/>
        <w:rPr>
          <w:bCs/>
          <w:color w:val="000000" w:themeColor="text1"/>
        </w:rPr>
      </w:pPr>
      <w:r w:rsidRPr="003B09EB">
        <w:rPr>
          <w:bCs/>
          <w:color w:val="000000" w:themeColor="text1"/>
        </w:rPr>
        <w:t>Recruitment Email</w:t>
      </w:r>
      <w:r>
        <w:rPr>
          <w:bCs/>
          <w:color w:val="000000" w:themeColor="text1"/>
        </w:rPr>
        <w:t xml:space="preserve"> ASL</w:t>
      </w:r>
    </w:p>
    <w:p w14:paraId="20D124A0" w14:textId="1276D802" w:rsidR="00EE7039" w:rsidRPr="003B09EB" w:rsidRDefault="007D2F2C" w:rsidP="007D2F2C">
      <w:pPr>
        <w:pStyle w:val="ListParagraph"/>
        <w:autoSpaceDE w:val="0"/>
        <w:autoSpaceDN w:val="0"/>
        <w:ind w:left="0"/>
        <w:rPr>
          <w:bCs/>
          <w:color w:val="7030A0"/>
        </w:rPr>
      </w:pPr>
      <w:r w:rsidRPr="003B09EB">
        <w:rPr>
          <w:bCs/>
          <w:color w:val="000000" w:themeColor="text1"/>
        </w:rPr>
        <w:t xml:space="preserve">YouTube Link: </w:t>
      </w:r>
      <w:hyperlink r:id="rId27" w:history="1">
        <w:r w:rsidRPr="003B09EB">
          <w:rPr>
            <w:rStyle w:val="Hyperlink"/>
            <w:bCs/>
            <w:color w:val="7030A0"/>
          </w:rPr>
          <w:t>https://www.youtube.com/watch?v=QRNW2lKvDvg</w:t>
        </w:r>
      </w:hyperlink>
    </w:p>
    <w:p w14:paraId="0392DC32" w14:textId="0AA12CEA" w:rsidR="007D2F2C" w:rsidRPr="003B09EB" w:rsidRDefault="007D2F2C" w:rsidP="000D26DF">
      <w:pPr>
        <w:pStyle w:val="ListParagraph"/>
        <w:autoSpaceDE w:val="0"/>
        <w:autoSpaceDN w:val="0"/>
        <w:ind w:left="0"/>
        <w:rPr>
          <w:bCs/>
          <w:color w:val="000000" w:themeColor="text1"/>
        </w:rPr>
      </w:pPr>
      <w:r w:rsidRPr="003B09EB">
        <w:rPr>
          <w:bCs/>
          <w:color w:val="000000" w:themeColor="text1"/>
        </w:rPr>
        <w:t>Recruitment Email</w:t>
      </w:r>
    </w:p>
    <w:p w14:paraId="41235C1D" w14:textId="77777777" w:rsidR="000D26DF" w:rsidRPr="003B09EB" w:rsidRDefault="000D26DF" w:rsidP="000D26DF">
      <w:pPr>
        <w:pStyle w:val="ListParagraph"/>
        <w:autoSpaceDE w:val="0"/>
        <w:autoSpaceDN w:val="0"/>
        <w:ind w:left="0"/>
        <w:rPr>
          <w:bCs/>
          <w:color w:val="000000" w:themeColor="text1"/>
        </w:rPr>
      </w:pPr>
      <w:r w:rsidRPr="003B09EB">
        <w:rPr>
          <w:bCs/>
          <w:color w:val="000000" w:themeColor="text1"/>
        </w:rPr>
        <w:t>See attached</w:t>
      </w:r>
    </w:p>
    <w:p w14:paraId="363C9DF0" w14:textId="77777777" w:rsidR="007D2F2C" w:rsidRDefault="007D2F2C" w:rsidP="003B09EB">
      <w:pPr>
        <w:pStyle w:val="ListParagraph"/>
        <w:autoSpaceDE w:val="0"/>
        <w:autoSpaceDN w:val="0"/>
        <w:ind w:left="0"/>
        <w:rPr>
          <w:bCs/>
          <w:color w:val="000000" w:themeColor="text1"/>
        </w:rPr>
      </w:pPr>
    </w:p>
    <w:p w14:paraId="211948F0" w14:textId="77777777" w:rsidR="007D2F2C" w:rsidRDefault="003B09EB" w:rsidP="003B09EB">
      <w:pPr>
        <w:pStyle w:val="ListParagraph"/>
        <w:autoSpaceDE w:val="0"/>
        <w:autoSpaceDN w:val="0"/>
        <w:ind w:left="0"/>
        <w:rPr>
          <w:bCs/>
          <w:color w:val="000000" w:themeColor="text1"/>
        </w:rPr>
      </w:pPr>
      <w:r w:rsidRPr="003B09EB">
        <w:rPr>
          <w:bCs/>
          <w:color w:val="000000" w:themeColor="text1"/>
        </w:rPr>
        <w:t xml:space="preserve">Appendix D </w:t>
      </w:r>
    </w:p>
    <w:p w14:paraId="2302DFC8" w14:textId="3EB89D6C" w:rsidR="007D2F2C" w:rsidRPr="003B09EB" w:rsidRDefault="007D2F2C" w:rsidP="007D2F2C">
      <w:pPr>
        <w:pStyle w:val="ListParagraph"/>
        <w:autoSpaceDE w:val="0"/>
        <w:autoSpaceDN w:val="0"/>
        <w:ind w:left="0"/>
        <w:rPr>
          <w:bCs/>
          <w:color w:val="000000" w:themeColor="text1"/>
        </w:rPr>
      </w:pPr>
      <w:r w:rsidRPr="003B09EB">
        <w:rPr>
          <w:bCs/>
          <w:color w:val="000000" w:themeColor="text1"/>
        </w:rPr>
        <w:t>Video Release Form</w:t>
      </w:r>
      <w:r>
        <w:rPr>
          <w:bCs/>
          <w:color w:val="000000" w:themeColor="text1"/>
        </w:rPr>
        <w:t xml:space="preserve"> ASL</w:t>
      </w:r>
    </w:p>
    <w:p w14:paraId="151A0989" w14:textId="77777777" w:rsidR="007D2F2C" w:rsidRPr="003B09EB" w:rsidRDefault="007D2F2C" w:rsidP="007D2F2C">
      <w:pPr>
        <w:pStyle w:val="ListParagraph"/>
        <w:autoSpaceDE w:val="0"/>
        <w:autoSpaceDN w:val="0"/>
        <w:ind w:left="0"/>
        <w:rPr>
          <w:bCs/>
          <w:color w:val="7030A0"/>
        </w:rPr>
      </w:pPr>
      <w:r w:rsidRPr="003B09EB">
        <w:rPr>
          <w:bCs/>
          <w:color w:val="000000" w:themeColor="text1"/>
        </w:rPr>
        <w:lastRenderedPageBreak/>
        <w:t>YouTube Link:</w:t>
      </w:r>
      <w:r w:rsidRPr="003B09EB">
        <w:t xml:space="preserve"> </w:t>
      </w:r>
      <w:hyperlink r:id="rId28" w:history="1">
        <w:r w:rsidRPr="003B09EB">
          <w:rPr>
            <w:rStyle w:val="Hyperlink"/>
            <w:bCs/>
            <w:color w:val="7030A0"/>
          </w:rPr>
          <w:t>https://youtu.be/ORdADTBoZyA</w:t>
        </w:r>
      </w:hyperlink>
    </w:p>
    <w:p w14:paraId="0772ABEA" w14:textId="669BFB93" w:rsidR="003B09EB" w:rsidRPr="003B09EB" w:rsidRDefault="003B09EB" w:rsidP="003B09EB">
      <w:pPr>
        <w:pStyle w:val="ListParagraph"/>
        <w:autoSpaceDE w:val="0"/>
        <w:autoSpaceDN w:val="0"/>
        <w:ind w:left="0"/>
        <w:rPr>
          <w:bCs/>
          <w:color w:val="000000" w:themeColor="text1"/>
        </w:rPr>
      </w:pPr>
      <w:r w:rsidRPr="003B09EB">
        <w:rPr>
          <w:bCs/>
          <w:color w:val="000000" w:themeColor="text1"/>
        </w:rPr>
        <w:t>Video Release Form</w:t>
      </w:r>
    </w:p>
    <w:p w14:paraId="5539D432" w14:textId="620FD98E" w:rsidR="003B09EB" w:rsidRPr="003B09EB" w:rsidRDefault="003B09EB" w:rsidP="003B09EB">
      <w:pPr>
        <w:pStyle w:val="ListParagraph"/>
        <w:autoSpaceDE w:val="0"/>
        <w:autoSpaceDN w:val="0"/>
        <w:ind w:left="0"/>
        <w:rPr>
          <w:bCs/>
          <w:color w:val="000000" w:themeColor="text1"/>
        </w:rPr>
      </w:pPr>
      <w:r w:rsidRPr="003B09EB">
        <w:rPr>
          <w:bCs/>
          <w:color w:val="000000" w:themeColor="text1"/>
        </w:rPr>
        <w:t>See attached</w:t>
      </w:r>
    </w:p>
    <w:p w14:paraId="3087304A" w14:textId="77777777" w:rsidR="007D2F2C" w:rsidRDefault="007D2F2C" w:rsidP="003B09EB">
      <w:pPr>
        <w:pStyle w:val="ListParagraph"/>
        <w:autoSpaceDE w:val="0"/>
        <w:autoSpaceDN w:val="0"/>
        <w:ind w:left="0"/>
        <w:rPr>
          <w:bCs/>
          <w:color w:val="000000" w:themeColor="text1"/>
        </w:rPr>
      </w:pPr>
    </w:p>
    <w:p w14:paraId="228AE24B" w14:textId="77777777" w:rsidR="007D2F2C" w:rsidRDefault="003B09EB" w:rsidP="003B09EB">
      <w:pPr>
        <w:pStyle w:val="ListParagraph"/>
        <w:autoSpaceDE w:val="0"/>
        <w:autoSpaceDN w:val="0"/>
        <w:ind w:left="0"/>
        <w:rPr>
          <w:bCs/>
          <w:color w:val="000000" w:themeColor="text1"/>
        </w:rPr>
      </w:pPr>
      <w:r w:rsidRPr="003B09EB">
        <w:rPr>
          <w:bCs/>
          <w:color w:val="000000" w:themeColor="text1"/>
        </w:rPr>
        <w:t xml:space="preserve">Appendix E </w:t>
      </w:r>
    </w:p>
    <w:p w14:paraId="45180FA1" w14:textId="4AC10687" w:rsidR="007D2F2C" w:rsidRPr="003B09EB" w:rsidRDefault="007D2F2C" w:rsidP="007D2F2C">
      <w:pPr>
        <w:pStyle w:val="ListParagraph"/>
        <w:autoSpaceDE w:val="0"/>
        <w:autoSpaceDN w:val="0"/>
        <w:ind w:left="0"/>
        <w:rPr>
          <w:bCs/>
          <w:color w:val="000000" w:themeColor="text1"/>
        </w:rPr>
      </w:pPr>
      <w:r w:rsidRPr="003B09EB">
        <w:rPr>
          <w:bCs/>
          <w:color w:val="000000" w:themeColor="text1"/>
        </w:rPr>
        <w:t>Participant Consent Form</w:t>
      </w:r>
      <w:r>
        <w:rPr>
          <w:bCs/>
          <w:color w:val="000000" w:themeColor="text1"/>
        </w:rPr>
        <w:t xml:space="preserve"> ASL</w:t>
      </w:r>
    </w:p>
    <w:p w14:paraId="471C7468" w14:textId="77777777" w:rsidR="007D2F2C" w:rsidRPr="003B09EB" w:rsidRDefault="007D2F2C" w:rsidP="007D2F2C">
      <w:pPr>
        <w:pStyle w:val="ListParagraph"/>
        <w:autoSpaceDE w:val="0"/>
        <w:autoSpaceDN w:val="0"/>
        <w:ind w:left="0"/>
        <w:rPr>
          <w:bCs/>
          <w:color w:val="000000" w:themeColor="text1"/>
        </w:rPr>
      </w:pPr>
      <w:r w:rsidRPr="003B09EB">
        <w:rPr>
          <w:bCs/>
          <w:color w:val="000000" w:themeColor="text1"/>
        </w:rPr>
        <w:t xml:space="preserve">YouTube Link: </w:t>
      </w:r>
      <w:hyperlink r:id="rId29" w:history="1">
        <w:r w:rsidRPr="003B09EB">
          <w:rPr>
            <w:rStyle w:val="Hyperlink"/>
            <w:bCs/>
            <w:color w:val="7030A0"/>
          </w:rPr>
          <w:t>https://youtu.be/LwWI3f3PFdY</w:t>
        </w:r>
      </w:hyperlink>
    </w:p>
    <w:p w14:paraId="268E781A" w14:textId="22C5A356" w:rsidR="003B09EB" w:rsidRPr="003B09EB" w:rsidRDefault="003B09EB" w:rsidP="003B09EB">
      <w:pPr>
        <w:pStyle w:val="ListParagraph"/>
        <w:autoSpaceDE w:val="0"/>
        <w:autoSpaceDN w:val="0"/>
        <w:ind w:left="0"/>
        <w:rPr>
          <w:bCs/>
          <w:color w:val="000000" w:themeColor="text1"/>
        </w:rPr>
      </w:pPr>
      <w:r w:rsidRPr="003B09EB">
        <w:rPr>
          <w:bCs/>
          <w:color w:val="000000" w:themeColor="text1"/>
        </w:rPr>
        <w:t>Participant Consent Form</w:t>
      </w:r>
      <w:r w:rsidR="007D2F2C">
        <w:rPr>
          <w:bCs/>
          <w:color w:val="000000" w:themeColor="text1"/>
        </w:rPr>
        <w:t xml:space="preserve"> </w:t>
      </w:r>
    </w:p>
    <w:p w14:paraId="42A2538A" w14:textId="77777777" w:rsidR="003B09EB" w:rsidRPr="003B09EB" w:rsidRDefault="003B09EB" w:rsidP="003B09EB">
      <w:pPr>
        <w:pStyle w:val="ListParagraph"/>
        <w:autoSpaceDE w:val="0"/>
        <w:autoSpaceDN w:val="0"/>
        <w:ind w:left="0"/>
        <w:rPr>
          <w:bCs/>
          <w:color w:val="000000" w:themeColor="text1"/>
        </w:rPr>
      </w:pPr>
      <w:r w:rsidRPr="003B09EB">
        <w:rPr>
          <w:bCs/>
          <w:color w:val="000000" w:themeColor="text1"/>
        </w:rPr>
        <w:t>See attached</w:t>
      </w:r>
    </w:p>
    <w:p w14:paraId="36ED4374" w14:textId="77777777" w:rsidR="007D2F2C" w:rsidRDefault="007D2F2C" w:rsidP="003B09EB">
      <w:pPr>
        <w:autoSpaceDE w:val="0"/>
        <w:autoSpaceDN w:val="0"/>
        <w:rPr>
          <w:bCs/>
          <w:color w:val="000000" w:themeColor="text1"/>
        </w:rPr>
      </w:pPr>
    </w:p>
    <w:p w14:paraId="0AF21EB7" w14:textId="0590F7A6" w:rsidR="007D2F2C" w:rsidRDefault="003B09EB" w:rsidP="003B09EB">
      <w:pPr>
        <w:autoSpaceDE w:val="0"/>
        <w:autoSpaceDN w:val="0"/>
        <w:rPr>
          <w:bCs/>
          <w:color w:val="000000" w:themeColor="text1"/>
        </w:rPr>
      </w:pPr>
      <w:r w:rsidRPr="003B09EB">
        <w:rPr>
          <w:bCs/>
          <w:color w:val="000000" w:themeColor="text1"/>
        </w:rPr>
        <w:t xml:space="preserve">Appendix F </w:t>
      </w:r>
    </w:p>
    <w:p w14:paraId="3A5A1A1F" w14:textId="77777777" w:rsidR="007D2F2C" w:rsidRPr="003B09EB" w:rsidRDefault="007D2F2C" w:rsidP="007D2F2C">
      <w:pPr>
        <w:autoSpaceDE w:val="0"/>
        <w:autoSpaceDN w:val="0"/>
        <w:rPr>
          <w:bCs/>
          <w:color w:val="000000" w:themeColor="text1"/>
        </w:rPr>
      </w:pPr>
      <w:r w:rsidRPr="003B09EB">
        <w:rPr>
          <w:bCs/>
          <w:color w:val="000000" w:themeColor="text1"/>
        </w:rPr>
        <w:t xml:space="preserve">Request for Distribution of Participant Recruitment Materials Email and Video Link </w:t>
      </w:r>
    </w:p>
    <w:p w14:paraId="25795261" w14:textId="06C12681" w:rsidR="007D2F2C" w:rsidRPr="007D2F2C" w:rsidRDefault="007D2F2C" w:rsidP="007D2F2C">
      <w:pPr>
        <w:pStyle w:val="ListParagraph"/>
        <w:autoSpaceDE w:val="0"/>
        <w:autoSpaceDN w:val="0"/>
        <w:ind w:left="0"/>
        <w:rPr>
          <w:bCs/>
          <w:color w:val="7030A0"/>
        </w:rPr>
      </w:pPr>
      <w:r w:rsidRPr="003B09EB">
        <w:rPr>
          <w:bCs/>
          <w:color w:val="000000" w:themeColor="text1"/>
        </w:rPr>
        <w:t xml:space="preserve">YouTube Link: </w:t>
      </w:r>
      <w:hyperlink r:id="rId30" w:history="1">
        <w:r w:rsidRPr="003B09EB">
          <w:rPr>
            <w:rStyle w:val="Hyperlink"/>
            <w:bCs/>
            <w:color w:val="7030A0"/>
          </w:rPr>
          <w:t>https://www.youtube.com/watch?v=_GLe--HEOj0</w:t>
        </w:r>
      </w:hyperlink>
    </w:p>
    <w:p w14:paraId="686BA3A8" w14:textId="146F3FE0" w:rsidR="003B09EB" w:rsidRPr="003B09EB" w:rsidRDefault="003B09EB" w:rsidP="003B09EB">
      <w:pPr>
        <w:autoSpaceDE w:val="0"/>
        <w:autoSpaceDN w:val="0"/>
        <w:rPr>
          <w:bCs/>
          <w:color w:val="000000" w:themeColor="text1"/>
        </w:rPr>
      </w:pPr>
      <w:r w:rsidRPr="003B09EB">
        <w:rPr>
          <w:bCs/>
          <w:color w:val="000000" w:themeColor="text1"/>
        </w:rPr>
        <w:t xml:space="preserve">Request for Distribution of Participant Recruitment Materials Email and Video Link </w:t>
      </w:r>
    </w:p>
    <w:p w14:paraId="04724BA9" w14:textId="77777777" w:rsidR="003B09EB" w:rsidRPr="003B09EB" w:rsidRDefault="003B09EB" w:rsidP="003B09EB">
      <w:pPr>
        <w:autoSpaceDE w:val="0"/>
        <w:autoSpaceDN w:val="0"/>
        <w:rPr>
          <w:bCs/>
          <w:color w:val="000000" w:themeColor="text1"/>
        </w:rPr>
      </w:pPr>
      <w:r w:rsidRPr="003B09EB">
        <w:rPr>
          <w:bCs/>
          <w:color w:val="000000" w:themeColor="text1"/>
        </w:rPr>
        <w:t>See attached</w:t>
      </w:r>
    </w:p>
    <w:p w14:paraId="2FCD4DE4" w14:textId="77777777" w:rsidR="003B09EB" w:rsidRPr="003B09EB" w:rsidRDefault="003B09EB" w:rsidP="003B09EB">
      <w:pPr>
        <w:pStyle w:val="ListParagraph"/>
        <w:autoSpaceDE w:val="0"/>
        <w:autoSpaceDN w:val="0"/>
        <w:rPr>
          <w:bCs/>
          <w:color w:val="000000" w:themeColor="text1"/>
        </w:rPr>
      </w:pPr>
    </w:p>
    <w:p w14:paraId="7231DFD8" w14:textId="77777777" w:rsidR="003B09EB" w:rsidRPr="00FB729D" w:rsidRDefault="003B09EB" w:rsidP="003B09EB">
      <w:pPr>
        <w:pStyle w:val="ListParagraph"/>
        <w:autoSpaceDE w:val="0"/>
        <w:autoSpaceDN w:val="0"/>
        <w:ind w:left="0"/>
        <w:rPr>
          <w:bCs/>
          <w:color w:val="000000" w:themeColor="text1"/>
          <w:highlight w:val="yellow"/>
        </w:rPr>
      </w:pPr>
    </w:p>
    <w:p w14:paraId="7E654E43" w14:textId="77777777" w:rsidR="003B09EB" w:rsidRPr="00AB2E44" w:rsidRDefault="003B09EB" w:rsidP="003B09EB">
      <w:pPr>
        <w:pStyle w:val="ListParagraph"/>
        <w:autoSpaceDE w:val="0"/>
        <w:autoSpaceDN w:val="0"/>
        <w:ind w:left="0"/>
        <w:rPr>
          <w:bCs/>
          <w:color w:val="000000" w:themeColor="text1"/>
          <w:sz w:val="22"/>
          <w:szCs w:val="22"/>
        </w:rPr>
      </w:pPr>
      <w:r w:rsidRPr="00B2790F">
        <w:rPr>
          <w:b/>
          <w:bCs/>
          <w:color w:val="000000" w:themeColor="text1"/>
          <w:sz w:val="22"/>
          <w:szCs w:val="22"/>
        </w:rPr>
        <w:t xml:space="preserve"> </w:t>
      </w:r>
    </w:p>
    <w:p w14:paraId="6560B55B" w14:textId="77777777" w:rsidR="00144AC8" w:rsidRDefault="00144AC8" w:rsidP="00370337">
      <w:pPr>
        <w:pStyle w:val="ListParagraph"/>
        <w:autoSpaceDE w:val="0"/>
        <w:autoSpaceDN w:val="0"/>
        <w:ind w:left="0"/>
        <w:rPr>
          <w:b/>
          <w:bCs/>
          <w:color w:val="000000" w:themeColor="text1"/>
          <w:highlight w:val="yellow"/>
        </w:rPr>
      </w:pPr>
    </w:p>
    <w:p w14:paraId="6BEAD08B" w14:textId="77777777" w:rsidR="00144AC8" w:rsidRDefault="00144AC8" w:rsidP="00370337">
      <w:pPr>
        <w:pStyle w:val="ListParagraph"/>
        <w:autoSpaceDE w:val="0"/>
        <w:autoSpaceDN w:val="0"/>
        <w:ind w:left="0"/>
        <w:rPr>
          <w:b/>
          <w:bCs/>
          <w:color w:val="000000" w:themeColor="text1"/>
          <w:highlight w:val="yellow"/>
        </w:rPr>
      </w:pPr>
    </w:p>
    <w:p w14:paraId="407E33E1" w14:textId="77777777" w:rsidR="00144AC8" w:rsidRDefault="00144AC8" w:rsidP="00370337">
      <w:pPr>
        <w:pStyle w:val="ListParagraph"/>
        <w:autoSpaceDE w:val="0"/>
        <w:autoSpaceDN w:val="0"/>
        <w:ind w:left="0"/>
        <w:rPr>
          <w:b/>
          <w:bCs/>
          <w:color w:val="000000" w:themeColor="text1"/>
          <w:highlight w:val="yellow"/>
        </w:rPr>
      </w:pPr>
    </w:p>
    <w:p w14:paraId="3F2E6480" w14:textId="77777777" w:rsidR="00144AC8" w:rsidRDefault="00144AC8" w:rsidP="00370337">
      <w:pPr>
        <w:pStyle w:val="ListParagraph"/>
        <w:autoSpaceDE w:val="0"/>
        <w:autoSpaceDN w:val="0"/>
        <w:ind w:left="0"/>
        <w:rPr>
          <w:b/>
          <w:bCs/>
          <w:color w:val="000000" w:themeColor="text1"/>
          <w:highlight w:val="yellow"/>
        </w:rPr>
      </w:pPr>
    </w:p>
    <w:p w14:paraId="3871F477" w14:textId="77777777" w:rsidR="00AA1C1B" w:rsidRDefault="00AA1C1B" w:rsidP="00370337">
      <w:pPr>
        <w:pStyle w:val="ListParagraph"/>
        <w:autoSpaceDE w:val="0"/>
        <w:autoSpaceDN w:val="0"/>
        <w:ind w:left="0"/>
        <w:rPr>
          <w:bCs/>
        </w:rPr>
      </w:pPr>
    </w:p>
    <w:p w14:paraId="25AF3774" w14:textId="77777777" w:rsidR="00AA1C1B" w:rsidRDefault="00AA1C1B" w:rsidP="00370337">
      <w:pPr>
        <w:pStyle w:val="ListParagraph"/>
        <w:autoSpaceDE w:val="0"/>
        <w:autoSpaceDN w:val="0"/>
        <w:ind w:left="0"/>
        <w:rPr>
          <w:bCs/>
        </w:rPr>
      </w:pPr>
    </w:p>
    <w:p w14:paraId="43A38244" w14:textId="77777777" w:rsidR="00141C1E" w:rsidRDefault="00141C1E" w:rsidP="00AA1C1B">
      <w:pPr>
        <w:pStyle w:val="ListParagraph"/>
        <w:autoSpaceDE w:val="0"/>
        <w:autoSpaceDN w:val="0"/>
        <w:ind w:left="0"/>
        <w:rPr>
          <w:bCs/>
        </w:rPr>
      </w:pPr>
    </w:p>
    <w:p w14:paraId="64403CE2" w14:textId="3E119590" w:rsidR="00AA1C1B" w:rsidRPr="00433DA8" w:rsidRDefault="00AA1C1B" w:rsidP="00AA1C1B">
      <w:pPr>
        <w:pStyle w:val="ListParagraph"/>
        <w:autoSpaceDE w:val="0"/>
        <w:autoSpaceDN w:val="0"/>
        <w:ind w:left="0"/>
        <w:rPr>
          <w:b/>
          <w:bCs/>
          <w:color w:val="000000" w:themeColor="text1"/>
        </w:rPr>
      </w:pPr>
      <w:r w:rsidRPr="00433DA8">
        <w:rPr>
          <w:b/>
          <w:bCs/>
          <w:color w:val="000000" w:themeColor="text1"/>
        </w:rPr>
        <w:t>Appendix A Demographic Survey:   </w:t>
      </w:r>
    </w:p>
    <w:p w14:paraId="0F6C9EB1" w14:textId="77777777" w:rsidR="00AA1C1B" w:rsidRDefault="00AA1C1B" w:rsidP="00AA1C1B"/>
    <w:p w14:paraId="55C24DF8" w14:textId="77777777" w:rsidR="004E38F4" w:rsidRDefault="004E38F4" w:rsidP="00AA1C1B">
      <w:pPr>
        <w:rPr>
          <w:bCs/>
          <w:color w:val="000000" w:themeColor="text1"/>
          <w:sz w:val="22"/>
          <w:szCs w:val="22"/>
          <w:shd w:val="clear" w:color="auto" w:fill="FFFF00"/>
        </w:rPr>
      </w:pPr>
      <w:r w:rsidRPr="00A06634">
        <w:rPr>
          <w:bCs/>
          <w:color w:val="000000" w:themeColor="text1"/>
          <w:sz w:val="22"/>
          <w:szCs w:val="22"/>
          <w:shd w:val="clear" w:color="auto" w:fill="FFFF00"/>
        </w:rPr>
        <w:t>Prior</w:t>
      </w:r>
      <w:r>
        <w:rPr>
          <w:bCs/>
          <w:color w:val="000000" w:themeColor="text1"/>
          <w:sz w:val="22"/>
          <w:szCs w:val="22"/>
          <w:shd w:val="clear" w:color="auto" w:fill="FFFF00"/>
        </w:rPr>
        <w:t xml:space="preserve"> to administering the survey, consent will be obtained. </w:t>
      </w:r>
    </w:p>
    <w:p w14:paraId="5510B80D" w14:textId="2AFD62C1" w:rsidR="00AA1C1B" w:rsidRDefault="00AA1C1B" w:rsidP="00AA1C1B">
      <w:r>
        <w:t xml:space="preserve">This demographic survey is on Qualtrics at </w:t>
      </w:r>
      <w:hyperlink r:id="rId31" w:history="1">
        <w:r w:rsidRPr="00F552CE">
          <w:rPr>
            <w:rStyle w:val="Hyperlink"/>
          </w:rPr>
          <w:t>https://stkate.az1.qualtrics.com/jfe/form/SV_eFkuz0KQRWGzI21</w:t>
        </w:r>
      </w:hyperlink>
      <w:r>
        <w:rPr>
          <w:rStyle w:val="Hyperlink"/>
        </w:rPr>
        <w:t xml:space="preserve"> </w:t>
      </w:r>
      <w:r w:rsidRPr="00A75BE9">
        <w:rPr>
          <w:rStyle w:val="Hyperlink"/>
          <w:color w:val="000000" w:themeColor="text1"/>
        </w:rPr>
        <w:t xml:space="preserve">or via this </w:t>
      </w:r>
    </w:p>
    <w:p w14:paraId="7D71BD0F" w14:textId="77777777" w:rsidR="00AA1C1B" w:rsidRDefault="00AA1C1B" w:rsidP="00AA1C1B">
      <w:r w:rsidRPr="00675D26">
        <w:t>Qualtrics QR Code:</w:t>
      </w:r>
    </w:p>
    <w:p w14:paraId="0F6EEFB3" w14:textId="77777777" w:rsidR="00AA1C1B" w:rsidRPr="00675D26" w:rsidRDefault="00AA1C1B" w:rsidP="00AA1C1B"/>
    <w:p w14:paraId="2DEE5442" w14:textId="77777777" w:rsidR="00AA1C1B" w:rsidRDefault="00AA1C1B" w:rsidP="00AA1C1B">
      <w:pPr>
        <w:shd w:val="clear" w:color="auto" w:fill="F2F5F8"/>
      </w:pPr>
      <w:r w:rsidRPr="00675D26">
        <w:fldChar w:fldCharType="begin"/>
      </w:r>
      <w:r w:rsidRPr="00675D26">
        <w:instrText xml:space="preserve"> INCLUDEPICTURE "https://chart.googleapis.com/chart?cht=qr&amp;chs=150x150&amp;chld=L|0&amp;chl=https%3A%2F%2Fstkate.az1.qualtrics.com%2Fjfe5%2Fpreview%2FSV_eFkuz0KQRWGzI21%3FQ_SurveyVersionID%3Dcurrent%26amp%3BQ_CHL%3Dpreview%26Q_CloneSession%3DFS_11ingAfLzqta24T" \* MERGEFORMATINET </w:instrText>
      </w:r>
      <w:r w:rsidRPr="00675D26">
        <w:fldChar w:fldCharType="separate"/>
      </w:r>
      <w:r w:rsidRPr="00675D26">
        <w:rPr>
          <w:noProof/>
        </w:rPr>
        <w:drawing>
          <wp:inline distT="0" distB="0" distL="0" distR="0" wp14:anchorId="55DA37C3" wp14:editId="2F9A1852">
            <wp:extent cx="1907540" cy="1907540"/>
            <wp:effectExtent l="0" t="0" r="0" b="0"/>
            <wp:docPr id="4" name="Picture 4" descr="https://chart.googleapis.com/chart?cht=qr&amp;chs=150x150&amp;chld=L|0&amp;chl=https%3A%2F%2Fstkate.az1.qualtrics.com%2Fjfe5%2Fpreview%2FSV_eFkuz0KQRWGzI21%3FQ_SurveyVersionID%3Dcurrent%26amp%3BQ_CHL%3Dpreview%26Q_CloneSession%3DFS_11ingAfLzqta2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t=qr&amp;chs=150x150&amp;chld=L|0&amp;chl=https%3A%2F%2Fstkate.az1.qualtrics.com%2Fjfe5%2Fpreview%2FSV_eFkuz0KQRWGzI21%3FQ_SurveyVersionID%3Dcurrent%26amp%3BQ_CHL%3Dpreview%26Q_CloneSession%3DFS_11ingAfLzqta24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r w:rsidRPr="00675D26">
        <w:fldChar w:fldCharType="end"/>
      </w:r>
    </w:p>
    <w:p w14:paraId="2B234497" w14:textId="77777777" w:rsidR="00AA1C1B" w:rsidRDefault="00AA1C1B" w:rsidP="00AA1C1B">
      <w:pPr>
        <w:shd w:val="clear" w:color="auto" w:fill="F2F5F8"/>
      </w:pPr>
      <w:r>
        <w:t>For your convenience, here are the Demographics Questions</w:t>
      </w:r>
    </w:p>
    <w:p w14:paraId="030B1BD1" w14:textId="77777777" w:rsidR="00AA1C1B" w:rsidRPr="00A75BE9" w:rsidRDefault="00AA1C1B" w:rsidP="00AA1C1B">
      <w:pPr>
        <w:shd w:val="clear" w:color="auto" w:fill="F2F5F8"/>
      </w:pPr>
    </w:p>
    <w:p w14:paraId="5C36D4ED" w14:textId="77777777" w:rsidR="00AA1C1B" w:rsidRDefault="00AA1C1B" w:rsidP="00AA1C1B">
      <w:pPr>
        <w:shd w:val="clear" w:color="auto" w:fill="F2F5F8"/>
        <w:rPr>
          <w:color w:val="333333"/>
        </w:rPr>
      </w:pPr>
    </w:p>
    <w:p w14:paraId="3E936430" w14:textId="77777777" w:rsidR="00AA1C1B" w:rsidRPr="00A75BE9" w:rsidRDefault="00AA1C1B" w:rsidP="00AA1C1B">
      <w:pPr>
        <w:shd w:val="clear" w:color="auto" w:fill="F2F5F8"/>
        <w:rPr>
          <w:color w:val="333333"/>
        </w:rPr>
      </w:pPr>
      <w:r w:rsidRPr="00A75BE9">
        <w:rPr>
          <w:color w:val="333333"/>
        </w:rPr>
        <w:t>Are you or were you a student, faculty or staff in any interpreter education or training in the United States?</w:t>
      </w:r>
    </w:p>
    <w:p w14:paraId="377758FC" w14:textId="77777777" w:rsidR="00AA1C1B" w:rsidRPr="00A75BE9" w:rsidRDefault="00AA1C1B" w:rsidP="00AA1C1B">
      <w:pPr>
        <w:numPr>
          <w:ilvl w:val="0"/>
          <w:numId w:val="27"/>
        </w:numPr>
        <w:shd w:val="clear" w:color="auto" w:fill="F2F5F8"/>
        <w:spacing w:line="360" w:lineRule="atLeast"/>
        <w:ind w:left="0"/>
        <w:rPr>
          <w:color w:val="333333"/>
        </w:rPr>
      </w:pPr>
      <w:r w:rsidRPr="00A75BE9">
        <w:rPr>
          <w:color w:val="333333"/>
        </w:rPr>
        <w:t>yes</w:t>
      </w:r>
    </w:p>
    <w:p w14:paraId="789D8353" w14:textId="77777777" w:rsidR="00AA1C1B" w:rsidRPr="00A75BE9" w:rsidRDefault="00AA1C1B" w:rsidP="00AA1C1B">
      <w:pPr>
        <w:numPr>
          <w:ilvl w:val="0"/>
          <w:numId w:val="27"/>
        </w:numPr>
        <w:shd w:val="clear" w:color="auto" w:fill="F2F5F8"/>
        <w:spacing w:before="120" w:line="360" w:lineRule="atLeast"/>
        <w:ind w:left="0"/>
        <w:rPr>
          <w:color w:val="333333"/>
        </w:rPr>
      </w:pPr>
      <w:r w:rsidRPr="00A75BE9">
        <w:rPr>
          <w:color w:val="333333"/>
        </w:rPr>
        <w:t>no</w:t>
      </w:r>
    </w:p>
    <w:p w14:paraId="4DC407CE" w14:textId="77777777" w:rsidR="00AA1C1B" w:rsidRPr="00A75BE9" w:rsidRDefault="00AA1C1B" w:rsidP="00AA1C1B">
      <w:pPr>
        <w:rPr>
          <w:color w:val="333333"/>
        </w:rPr>
      </w:pPr>
    </w:p>
    <w:p w14:paraId="746C3F07" w14:textId="77777777" w:rsidR="00AA1C1B" w:rsidRPr="00A75BE9" w:rsidRDefault="00AA1C1B" w:rsidP="00AA1C1B">
      <w:pPr>
        <w:rPr>
          <w:rFonts w:eastAsiaTheme="minorHAnsi"/>
        </w:rPr>
      </w:pPr>
      <w:r w:rsidRPr="00A75BE9">
        <w:rPr>
          <w:color w:val="333333"/>
        </w:rPr>
        <w:t xml:space="preserve">Do you identify as... (check all that </w:t>
      </w:r>
      <w:proofErr w:type="gramStart"/>
      <w:r w:rsidRPr="00A75BE9">
        <w:rPr>
          <w:color w:val="333333"/>
        </w:rPr>
        <w:t>apply)</w:t>
      </w:r>
      <w:proofErr w:type="gramEnd"/>
    </w:p>
    <w:p w14:paraId="77BADD89" w14:textId="77777777" w:rsidR="00AA1C1B" w:rsidRPr="00A75BE9" w:rsidRDefault="00AA1C1B" w:rsidP="00AA1C1B">
      <w:pPr>
        <w:numPr>
          <w:ilvl w:val="0"/>
          <w:numId w:val="26"/>
        </w:numPr>
        <w:shd w:val="clear" w:color="auto" w:fill="F2F5F8"/>
        <w:spacing w:line="360" w:lineRule="atLeast"/>
        <w:ind w:left="0"/>
        <w:rPr>
          <w:color w:val="333333"/>
        </w:rPr>
      </w:pPr>
      <w:r w:rsidRPr="00A75BE9">
        <w:rPr>
          <w:color w:val="333333"/>
        </w:rPr>
        <w:t>deaf</w:t>
      </w:r>
    </w:p>
    <w:p w14:paraId="56D1C37C" w14:textId="77777777" w:rsidR="00AA1C1B" w:rsidRPr="00A75BE9" w:rsidRDefault="00AA1C1B" w:rsidP="00AA1C1B">
      <w:pPr>
        <w:numPr>
          <w:ilvl w:val="0"/>
          <w:numId w:val="26"/>
        </w:numPr>
        <w:shd w:val="clear" w:color="auto" w:fill="F2F5F8"/>
        <w:spacing w:before="120" w:line="360" w:lineRule="atLeast"/>
        <w:ind w:left="0"/>
        <w:rPr>
          <w:color w:val="333333"/>
        </w:rPr>
      </w:pPr>
      <w:r w:rsidRPr="00A75BE9">
        <w:rPr>
          <w:color w:val="333333"/>
        </w:rPr>
        <w:t>Deaf</w:t>
      </w:r>
    </w:p>
    <w:p w14:paraId="4845497B" w14:textId="77777777" w:rsidR="00AA1C1B" w:rsidRPr="00A75BE9" w:rsidRDefault="00AA1C1B" w:rsidP="00AA1C1B">
      <w:pPr>
        <w:numPr>
          <w:ilvl w:val="0"/>
          <w:numId w:val="26"/>
        </w:numPr>
        <w:shd w:val="clear" w:color="auto" w:fill="F2F5F8"/>
        <w:spacing w:before="120" w:line="360" w:lineRule="atLeast"/>
        <w:ind w:left="0"/>
        <w:rPr>
          <w:color w:val="333333"/>
        </w:rPr>
      </w:pPr>
      <w:r w:rsidRPr="00A75BE9">
        <w:rPr>
          <w:color w:val="333333"/>
        </w:rPr>
        <w:t>deaf disabled</w:t>
      </w:r>
    </w:p>
    <w:p w14:paraId="2520E0EE" w14:textId="77777777" w:rsidR="00AA1C1B" w:rsidRPr="00A75BE9" w:rsidRDefault="00AA1C1B" w:rsidP="00AA1C1B">
      <w:pPr>
        <w:numPr>
          <w:ilvl w:val="0"/>
          <w:numId w:val="26"/>
        </w:numPr>
        <w:shd w:val="clear" w:color="auto" w:fill="F2F5F8"/>
        <w:spacing w:before="120" w:line="360" w:lineRule="atLeast"/>
        <w:ind w:left="0"/>
        <w:rPr>
          <w:color w:val="333333"/>
        </w:rPr>
      </w:pPr>
      <w:r w:rsidRPr="00A75BE9">
        <w:rPr>
          <w:color w:val="333333"/>
        </w:rPr>
        <w:t>deafblind</w:t>
      </w:r>
    </w:p>
    <w:p w14:paraId="7961DDDA" w14:textId="77777777" w:rsidR="00AA1C1B" w:rsidRPr="00A75BE9" w:rsidRDefault="00AA1C1B" w:rsidP="00AA1C1B">
      <w:pPr>
        <w:numPr>
          <w:ilvl w:val="0"/>
          <w:numId w:val="26"/>
        </w:numPr>
        <w:shd w:val="clear" w:color="auto" w:fill="F2F5F8"/>
        <w:spacing w:before="120" w:line="360" w:lineRule="atLeast"/>
        <w:ind w:left="0"/>
        <w:rPr>
          <w:color w:val="333333"/>
        </w:rPr>
      </w:pPr>
      <w:r w:rsidRPr="00A75BE9">
        <w:rPr>
          <w:color w:val="333333"/>
        </w:rPr>
        <w:t>non-deaf</w:t>
      </w:r>
    </w:p>
    <w:p w14:paraId="3A88FAC4" w14:textId="77777777" w:rsidR="00AA1C1B" w:rsidRPr="00A75BE9" w:rsidRDefault="00AA1C1B" w:rsidP="00AA1C1B">
      <w:pPr>
        <w:numPr>
          <w:ilvl w:val="0"/>
          <w:numId w:val="26"/>
        </w:numPr>
        <w:shd w:val="clear" w:color="auto" w:fill="F2F5F8"/>
        <w:spacing w:before="120" w:line="360" w:lineRule="atLeast"/>
        <w:ind w:left="0"/>
        <w:rPr>
          <w:color w:val="333333"/>
        </w:rPr>
      </w:pPr>
      <w:r w:rsidRPr="00A75BE9">
        <w:rPr>
          <w:color w:val="333333"/>
        </w:rPr>
        <w:t>hard of hearing</w:t>
      </w:r>
    </w:p>
    <w:p w14:paraId="340913BC" w14:textId="77777777" w:rsidR="00AA1C1B" w:rsidRPr="00A75BE9" w:rsidRDefault="00AA1C1B" w:rsidP="00AA1C1B">
      <w:pPr>
        <w:numPr>
          <w:ilvl w:val="0"/>
          <w:numId w:val="26"/>
        </w:numPr>
        <w:shd w:val="clear" w:color="auto" w:fill="F2F5F8"/>
        <w:spacing w:before="120" w:line="360" w:lineRule="atLeast"/>
        <w:ind w:left="0"/>
        <w:rPr>
          <w:color w:val="333333"/>
        </w:rPr>
      </w:pPr>
      <w:r w:rsidRPr="00A75BE9">
        <w:rPr>
          <w:color w:val="333333"/>
        </w:rPr>
        <w:t>coda</w:t>
      </w:r>
    </w:p>
    <w:p w14:paraId="5B46E7AA" w14:textId="77777777" w:rsidR="00AA1C1B" w:rsidRPr="00A75BE9" w:rsidRDefault="00AA1C1B" w:rsidP="00AA1C1B">
      <w:pPr>
        <w:numPr>
          <w:ilvl w:val="0"/>
          <w:numId w:val="26"/>
        </w:numPr>
        <w:shd w:val="clear" w:color="auto" w:fill="F2F5F8"/>
        <w:spacing w:before="120" w:line="360" w:lineRule="atLeast"/>
        <w:ind w:left="0"/>
        <w:rPr>
          <w:color w:val="333333"/>
        </w:rPr>
      </w:pPr>
      <w:r w:rsidRPr="00A75BE9">
        <w:rPr>
          <w:color w:val="333333"/>
        </w:rPr>
        <w:t>prefer not to answer</w:t>
      </w:r>
    </w:p>
    <w:p w14:paraId="4A3252D4" w14:textId="77777777" w:rsidR="00AA1C1B" w:rsidRPr="00A75BE9" w:rsidRDefault="00AA1C1B" w:rsidP="00AA1C1B"/>
    <w:p w14:paraId="07A06257" w14:textId="77777777" w:rsidR="00AA1C1B" w:rsidRPr="00A75BE9" w:rsidRDefault="00AA1C1B" w:rsidP="00AA1C1B">
      <w:pPr>
        <w:shd w:val="clear" w:color="auto" w:fill="F2F5F8"/>
        <w:rPr>
          <w:color w:val="333333"/>
        </w:rPr>
      </w:pPr>
      <w:r w:rsidRPr="00A75BE9">
        <w:rPr>
          <w:color w:val="333333"/>
        </w:rPr>
        <w:t>Do you utilize American Sign Language (ASL) to communicate?</w:t>
      </w:r>
    </w:p>
    <w:p w14:paraId="2EE9567C" w14:textId="77777777" w:rsidR="00AA1C1B" w:rsidRPr="00A75BE9" w:rsidRDefault="00AA1C1B" w:rsidP="00AA1C1B">
      <w:pPr>
        <w:numPr>
          <w:ilvl w:val="0"/>
          <w:numId w:val="28"/>
        </w:numPr>
        <w:shd w:val="clear" w:color="auto" w:fill="F2F5F8"/>
        <w:spacing w:line="360" w:lineRule="atLeast"/>
        <w:ind w:left="0"/>
        <w:rPr>
          <w:color w:val="333333"/>
        </w:rPr>
      </w:pPr>
      <w:r w:rsidRPr="00A75BE9">
        <w:rPr>
          <w:color w:val="333333"/>
        </w:rPr>
        <w:t>yes</w:t>
      </w:r>
    </w:p>
    <w:p w14:paraId="48A79356" w14:textId="77777777" w:rsidR="00AA1C1B" w:rsidRPr="00A75BE9" w:rsidRDefault="00AA1C1B" w:rsidP="00AA1C1B">
      <w:pPr>
        <w:numPr>
          <w:ilvl w:val="0"/>
          <w:numId w:val="28"/>
        </w:numPr>
        <w:shd w:val="clear" w:color="auto" w:fill="F2F5F8"/>
        <w:spacing w:before="120" w:line="360" w:lineRule="atLeast"/>
        <w:ind w:left="0"/>
        <w:rPr>
          <w:color w:val="333333"/>
        </w:rPr>
      </w:pPr>
      <w:r w:rsidRPr="00A75BE9">
        <w:rPr>
          <w:color w:val="333333"/>
        </w:rPr>
        <w:t>no</w:t>
      </w:r>
    </w:p>
    <w:p w14:paraId="5FCC1E3C" w14:textId="77777777" w:rsidR="00AA1C1B" w:rsidRPr="00A75BE9" w:rsidRDefault="00AA1C1B" w:rsidP="00AA1C1B">
      <w:pPr>
        <w:shd w:val="clear" w:color="auto" w:fill="F2F5F8"/>
        <w:rPr>
          <w:color w:val="333333"/>
        </w:rPr>
      </w:pPr>
    </w:p>
    <w:p w14:paraId="34B0D564" w14:textId="77777777" w:rsidR="00AA1C1B" w:rsidRPr="00A75BE9" w:rsidRDefault="00AA1C1B" w:rsidP="00AA1C1B">
      <w:pPr>
        <w:shd w:val="clear" w:color="auto" w:fill="F2F5F8"/>
        <w:rPr>
          <w:color w:val="333333"/>
        </w:rPr>
      </w:pPr>
      <w:r w:rsidRPr="00A75BE9">
        <w:rPr>
          <w:color w:val="333333"/>
        </w:rPr>
        <w:t>Do you utilize Black American Sign Language (Black ASL) to communicate?</w:t>
      </w:r>
    </w:p>
    <w:p w14:paraId="7EF71EE3" w14:textId="77777777" w:rsidR="00AA1C1B" w:rsidRPr="00A75BE9" w:rsidRDefault="00AA1C1B" w:rsidP="00AA1C1B">
      <w:pPr>
        <w:numPr>
          <w:ilvl w:val="0"/>
          <w:numId w:val="29"/>
        </w:numPr>
        <w:shd w:val="clear" w:color="auto" w:fill="F2F5F8"/>
        <w:spacing w:line="360" w:lineRule="atLeast"/>
        <w:ind w:left="0"/>
        <w:rPr>
          <w:color w:val="333333"/>
        </w:rPr>
      </w:pPr>
      <w:r w:rsidRPr="00A75BE9">
        <w:rPr>
          <w:color w:val="333333"/>
        </w:rPr>
        <w:t>yes</w:t>
      </w:r>
    </w:p>
    <w:p w14:paraId="6968E831" w14:textId="77777777" w:rsidR="00AA1C1B" w:rsidRPr="00A75BE9" w:rsidRDefault="00AA1C1B" w:rsidP="00AA1C1B">
      <w:pPr>
        <w:numPr>
          <w:ilvl w:val="0"/>
          <w:numId w:val="29"/>
        </w:numPr>
        <w:shd w:val="clear" w:color="auto" w:fill="F2F5F8"/>
        <w:spacing w:before="120" w:line="360" w:lineRule="atLeast"/>
        <w:ind w:left="0"/>
        <w:rPr>
          <w:color w:val="333333"/>
        </w:rPr>
      </w:pPr>
      <w:r w:rsidRPr="00A75BE9">
        <w:rPr>
          <w:color w:val="333333"/>
        </w:rPr>
        <w:t>no</w:t>
      </w:r>
    </w:p>
    <w:p w14:paraId="78A09835" w14:textId="77777777" w:rsidR="00AA1C1B" w:rsidRPr="00A75BE9" w:rsidRDefault="00AA1C1B" w:rsidP="00AA1C1B">
      <w:pPr>
        <w:shd w:val="clear" w:color="auto" w:fill="F2F5F8"/>
        <w:rPr>
          <w:color w:val="C6C6C6"/>
        </w:rPr>
      </w:pPr>
    </w:p>
    <w:p w14:paraId="43FC257C" w14:textId="77777777" w:rsidR="00AA1C1B" w:rsidRPr="00A75BE9" w:rsidRDefault="00AA1C1B" w:rsidP="00AA1C1B">
      <w:pPr>
        <w:shd w:val="clear" w:color="auto" w:fill="F2F5F8"/>
        <w:rPr>
          <w:color w:val="404040"/>
        </w:rPr>
      </w:pPr>
      <w:r w:rsidRPr="00A75BE9">
        <w:rPr>
          <w:color w:val="333333"/>
        </w:rPr>
        <w:t>Racial/Ethnic Identity: (Choose any/all that you identify with)</w:t>
      </w:r>
    </w:p>
    <w:p w14:paraId="3B36E62E" w14:textId="77777777" w:rsidR="00AA1C1B" w:rsidRPr="00A75BE9" w:rsidRDefault="00AA1C1B" w:rsidP="00AA1C1B">
      <w:pPr>
        <w:numPr>
          <w:ilvl w:val="0"/>
          <w:numId w:val="30"/>
        </w:numPr>
        <w:shd w:val="clear" w:color="auto" w:fill="F2F5F8"/>
        <w:spacing w:line="360" w:lineRule="atLeast"/>
        <w:ind w:left="0"/>
        <w:rPr>
          <w:color w:val="333333"/>
        </w:rPr>
      </w:pPr>
      <w:r w:rsidRPr="00A75BE9">
        <w:rPr>
          <w:color w:val="333333"/>
        </w:rPr>
        <w:t>African-American</w:t>
      </w:r>
    </w:p>
    <w:p w14:paraId="44294E46"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Alaska Native</w:t>
      </w:r>
    </w:p>
    <w:p w14:paraId="7FACABEB"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American Indian</w:t>
      </w:r>
    </w:p>
    <w:p w14:paraId="1E4C4412"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Asian-American</w:t>
      </w:r>
    </w:p>
    <w:p w14:paraId="6EDC1704"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Black</w:t>
      </w:r>
    </w:p>
    <w:p w14:paraId="0C6BE24D"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Caucasian</w:t>
      </w:r>
    </w:p>
    <w:p w14:paraId="21D5628A"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Chicano/Chicana</w:t>
      </w:r>
    </w:p>
    <w:p w14:paraId="12321550"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European-American</w:t>
      </w:r>
    </w:p>
    <w:p w14:paraId="266854FD"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Hispanic</w:t>
      </w:r>
    </w:p>
    <w:p w14:paraId="0B9126DC"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Indigenous</w:t>
      </w:r>
    </w:p>
    <w:p w14:paraId="5A8C7B32"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Latino/Latina/Latinx</w:t>
      </w:r>
    </w:p>
    <w:p w14:paraId="5A5F0C9F"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Mexican-American</w:t>
      </w:r>
    </w:p>
    <w:p w14:paraId="0B741957"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Native American</w:t>
      </w:r>
    </w:p>
    <w:p w14:paraId="7FFCCF75"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lastRenderedPageBreak/>
        <w:t>Pacific Islander</w:t>
      </w:r>
    </w:p>
    <w:p w14:paraId="20AFA5D4"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White</w:t>
      </w:r>
    </w:p>
    <w:p w14:paraId="0D798644" w14:textId="77777777" w:rsidR="00AA1C1B" w:rsidRPr="00A75BE9" w:rsidRDefault="00AA1C1B" w:rsidP="00AA1C1B">
      <w:pPr>
        <w:numPr>
          <w:ilvl w:val="0"/>
          <w:numId w:val="30"/>
        </w:numPr>
        <w:shd w:val="clear" w:color="auto" w:fill="F2F5F8"/>
        <w:spacing w:before="120" w:line="360" w:lineRule="atLeast"/>
        <w:ind w:left="0"/>
        <w:rPr>
          <w:color w:val="333333"/>
        </w:rPr>
      </w:pPr>
      <w:r w:rsidRPr="00A75BE9">
        <w:rPr>
          <w:color w:val="333333"/>
        </w:rPr>
        <w:t>Prefer not to answer</w:t>
      </w:r>
    </w:p>
    <w:p w14:paraId="0A20A6CA" w14:textId="77777777" w:rsidR="00AA1C1B" w:rsidRPr="00A75BE9" w:rsidRDefault="00AA1C1B" w:rsidP="00AA1C1B">
      <w:pPr>
        <w:shd w:val="clear" w:color="auto" w:fill="F2F5F8"/>
        <w:rPr>
          <w:color w:val="333333"/>
        </w:rPr>
      </w:pPr>
      <w:r w:rsidRPr="00A75BE9">
        <w:rPr>
          <w:color w:val="333333"/>
        </w:rPr>
        <w:t>Gender Identity</w:t>
      </w:r>
    </w:p>
    <w:p w14:paraId="21AB3CD2" w14:textId="77777777" w:rsidR="00AA1C1B" w:rsidRPr="00A75BE9" w:rsidRDefault="00AA1C1B" w:rsidP="00AA1C1B">
      <w:pPr>
        <w:numPr>
          <w:ilvl w:val="0"/>
          <w:numId w:val="31"/>
        </w:numPr>
        <w:shd w:val="clear" w:color="auto" w:fill="F2F5F8"/>
        <w:spacing w:line="360" w:lineRule="atLeast"/>
        <w:ind w:left="0"/>
        <w:rPr>
          <w:color w:val="333333"/>
        </w:rPr>
      </w:pPr>
      <w:r w:rsidRPr="00A75BE9">
        <w:rPr>
          <w:color w:val="333333"/>
        </w:rPr>
        <w:t>female</w:t>
      </w:r>
    </w:p>
    <w:p w14:paraId="414908EC" w14:textId="77777777" w:rsidR="00AA1C1B" w:rsidRPr="00A75BE9" w:rsidRDefault="00AA1C1B" w:rsidP="00AA1C1B">
      <w:pPr>
        <w:numPr>
          <w:ilvl w:val="0"/>
          <w:numId w:val="31"/>
        </w:numPr>
        <w:shd w:val="clear" w:color="auto" w:fill="F2F5F8"/>
        <w:spacing w:before="120" w:line="360" w:lineRule="atLeast"/>
        <w:ind w:left="0"/>
        <w:rPr>
          <w:color w:val="333333"/>
        </w:rPr>
      </w:pPr>
      <w:r w:rsidRPr="00A75BE9">
        <w:rPr>
          <w:color w:val="333333"/>
        </w:rPr>
        <w:t>male</w:t>
      </w:r>
    </w:p>
    <w:p w14:paraId="29E82E43" w14:textId="77777777" w:rsidR="00AA1C1B" w:rsidRPr="00A75BE9" w:rsidRDefault="00AA1C1B" w:rsidP="00AA1C1B">
      <w:pPr>
        <w:numPr>
          <w:ilvl w:val="0"/>
          <w:numId w:val="31"/>
        </w:numPr>
        <w:shd w:val="clear" w:color="auto" w:fill="F2F5F8"/>
        <w:spacing w:before="120" w:line="360" w:lineRule="atLeast"/>
        <w:ind w:left="0"/>
        <w:rPr>
          <w:color w:val="333333"/>
        </w:rPr>
      </w:pPr>
      <w:r w:rsidRPr="00A75BE9">
        <w:rPr>
          <w:color w:val="333333"/>
        </w:rPr>
        <w:t>transgender female</w:t>
      </w:r>
    </w:p>
    <w:p w14:paraId="4B4382BA" w14:textId="77777777" w:rsidR="00AA1C1B" w:rsidRPr="00A75BE9" w:rsidRDefault="00AA1C1B" w:rsidP="00AA1C1B">
      <w:pPr>
        <w:numPr>
          <w:ilvl w:val="0"/>
          <w:numId w:val="31"/>
        </w:numPr>
        <w:shd w:val="clear" w:color="auto" w:fill="F2F5F8"/>
        <w:spacing w:before="120" w:line="360" w:lineRule="atLeast"/>
        <w:ind w:left="0"/>
        <w:rPr>
          <w:color w:val="333333"/>
        </w:rPr>
      </w:pPr>
      <w:r w:rsidRPr="00A75BE9">
        <w:rPr>
          <w:color w:val="333333"/>
        </w:rPr>
        <w:t>transgender male</w:t>
      </w:r>
    </w:p>
    <w:p w14:paraId="77FAF0DC" w14:textId="77777777" w:rsidR="00AA1C1B" w:rsidRPr="00A75BE9" w:rsidRDefault="00AA1C1B" w:rsidP="00AA1C1B">
      <w:pPr>
        <w:numPr>
          <w:ilvl w:val="0"/>
          <w:numId w:val="31"/>
        </w:numPr>
        <w:shd w:val="clear" w:color="auto" w:fill="F2F5F8"/>
        <w:spacing w:before="120" w:line="360" w:lineRule="atLeast"/>
        <w:ind w:left="0"/>
        <w:rPr>
          <w:color w:val="333333"/>
        </w:rPr>
      </w:pPr>
      <w:r w:rsidRPr="00A75BE9">
        <w:rPr>
          <w:color w:val="333333"/>
        </w:rPr>
        <w:t>gender queer</w:t>
      </w:r>
    </w:p>
    <w:p w14:paraId="70F71936" w14:textId="77777777" w:rsidR="00AA1C1B" w:rsidRPr="00A75BE9" w:rsidRDefault="00AA1C1B" w:rsidP="00AA1C1B">
      <w:pPr>
        <w:numPr>
          <w:ilvl w:val="0"/>
          <w:numId w:val="31"/>
        </w:numPr>
        <w:shd w:val="clear" w:color="auto" w:fill="F2F5F8"/>
        <w:spacing w:before="120" w:line="360" w:lineRule="atLeast"/>
        <w:ind w:left="0"/>
        <w:rPr>
          <w:color w:val="333333"/>
        </w:rPr>
      </w:pPr>
      <w:r w:rsidRPr="00A75BE9">
        <w:rPr>
          <w:color w:val="333333"/>
        </w:rPr>
        <w:t>non-binary</w:t>
      </w:r>
    </w:p>
    <w:p w14:paraId="528F1F08" w14:textId="77777777" w:rsidR="00AA1C1B" w:rsidRPr="00A75BE9" w:rsidRDefault="00AA1C1B" w:rsidP="00AA1C1B">
      <w:pPr>
        <w:numPr>
          <w:ilvl w:val="0"/>
          <w:numId w:val="31"/>
        </w:numPr>
        <w:shd w:val="clear" w:color="auto" w:fill="F2F5F8"/>
        <w:spacing w:before="120" w:line="360" w:lineRule="atLeast"/>
        <w:ind w:left="0"/>
        <w:rPr>
          <w:color w:val="333333"/>
        </w:rPr>
      </w:pPr>
      <w:r w:rsidRPr="00A75BE9">
        <w:rPr>
          <w:color w:val="333333"/>
        </w:rPr>
        <w:t>agender</w:t>
      </w:r>
    </w:p>
    <w:p w14:paraId="57A65DD5" w14:textId="77777777" w:rsidR="00AA1C1B" w:rsidRPr="00A75BE9" w:rsidRDefault="00AA1C1B" w:rsidP="00AA1C1B">
      <w:pPr>
        <w:numPr>
          <w:ilvl w:val="0"/>
          <w:numId w:val="31"/>
        </w:numPr>
        <w:shd w:val="clear" w:color="auto" w:fill="F2F5F8"/>
        <w:spacing w:before="120" w:line="360" w:lineRule="atLeast"/>
        <w:ind w:left="0"/>
        <w:rPr>
          <w:color w:val="333333"/>
        </w:rPr>
      </w:pPr>
      <w:r w:rsidRPr="00A75BE9">
        <w:rPr>
          <w:color w:val="333333"/>
        </w:rPr>
        <w:t>other</w:t>
      </w:r>
    </w:p>
    <w:p w14:paraId="246A8BBF" w14:textId="77777777" w:rsidR="00AA1C1B" w:rsidRPr="00A75BE9" w:rsidRDefault="00AA1C1B" w:rsidP="00AA1C1B">
      <w:pPr>
        <w:numPr>
          <w:ilvl w:val="0"/>
          <w:numId w:val="31"/>
        </w:numPr>
        <w:shd w:val="clear" w:color="auto" w:fill="F2F5F8"/>
        <w:spacing w:before="120" w:line="360" w:lineRule="atLeast"/>
        <w:ind w:left="0"/>
        <w:rPr>
          <w:color w:val="333333"/>
        </w:rPr>
      </w:pPr>
      <w:r w:rsidRPr="00A75BE9">
        <w:rPr>
          <w:color w:val="333333"/>
        </w:rPr>
        <w:t>prefer not to answer</w:t>
      </w:r>
    </w:p>
    <w:p w14:paraId="267FF049" w14:textId="77777777" w:rsidR="00AA1C1B" w:rsidRPr="00A75BE9" w:rsidRDefault="00AA1C1B" w:rsidP="00AA1C1B">
      <w:pPr>
        <w:shd w:val="clear" w:color="auto" w:fill="F2F5F8"/>
        <w:spacing w:line="240" w:lineRule="atLeast"/>
        <w:rPr>
          <w:color w:val="404040"/>
          <w:spacing w:val="5"/>
        </w:rPr>
      </w:pPr>
    </w:p>
    <w:p w14:paraId="1531E874" w14:textId="77777777" w:rsidR="00AA1C1B" w:rsidRPr="00A75BE9" w:rsidRDefault="00AA1C1B" w:rsidP="00AA1C1B">
      <w:pPr>
        <w:shd w:val="clear" w:color="auto" w:fill="F2F5F8"/>
        <w:rPr>
          <w:color w:val="333333"/>
        </w:rPr>
      </w:pPr>
      <w:r w:rsidRPr="00A75BE9">
        <w:rPr>
          <w:color w:val="333333"/>
        </w:rPr>
        <w:t>What is your age?</w:t>
      </w:r>
    </w:p>
    <w:p w14:paraId="36AF6C01" w14:textId="77777777" w:rsidR="00AA1C1B" w:rsidRPr="00A75BE9" w:rsidRDefault="00AA1C1B" w:rsidP="00AA1C1B">
      <w:pPr>
        <w:shd w:val="clear" w:color="auto" w:fill="F2F5F8"/>
        <w:rPr>
          <w:color w:val="333333"/>
        </w:rPr>
      </w:pPr>
    </w:p>
    <w:p w14:paraId="02CF2F3E" w14:textId="77777777" w:rsidR="00AA1C1B" w:rsidRPr="00A75BE9" w:rsidRDefault="00AA1C1B" w:rsidP="00AA1C1B">
      <w:pPr>
        <w:numPr>
          <w:ilvl w:val="0"/>
          <w:numId w:val="32"/>
        </w:numPr>
        <w:shd w:val="clear" w:color="auto" w:fill="F2F5F8"/>
        <w:spacing w:line="360" w:lineRule="atLeast"/>
        <w:ind w:left="0"/>
        <w:rPr>
          <w:color w:val="333333"/>
        </w:rPr>
      </w:pPr>
      <w:r w:rsidRPr="00A75BE9">
        <w:rPr>
          <w:color w:val="333333"/>
        </w:rPr>
        <w:t>18-25 years</w:t>
      </w:r>
    </w:p>
    <w:p w14:paraId="61541EEF" w14:textId="77777777" w:rsidR="00AA1C1B" w:rsidRPr="00A75BE9" w:rsidRDefault="00AA1C1B" w:rsidP="00AA1C1B">
      <w:pPr>
        <w:numPr>
          <w:ilvl w:val="0"/>
          <w:numId w:val="32"/>
        </w:numPr>
        <w:shd w:val="clear" w:color="auto" w:fill="F2F5F8"/>
        <w:spacing w:before="120" w:line="360" w:lineRule="atLeast"/>
        <w:ind w:left="0"/>
        <w:rPr>
          <w:color w:val="333333"/>
        </w:rPr>
      </w:pPr>
      <w:r w:rsidRPr="00A75BE9">
        <w:rPr>
          <w:color w:val="333333"/>
        </w:rPr>
        <w:t>26-35 years</w:t>
      </w:r>
    </w:p>
    <w:p w14:paraId="7333A69E" w14:textId="77777777" w:rsidR="00AA1C1B" w:rsidRPr="00A75BE9" w:rsidRDefault="00AA1C1B" w:rsidP="00AA1C1B">
      <w:pPr>
        <w:numPr>
          <w:ilvl w:val="0"/>
          <w:numId w:val="32"/>
        </w:numPr>
        <w:shd w:val="clear" w:color="auto" w:fill="F2F5F8"/>
        <w:spacing w:before="120" w:line="360" w:lineRule="atLeast"/>
        <w:ind w:left="0"/>
        <w:rPr>
          <w:color w:val="333333"/>
        </w:rPr>
      </w:pPr>
      <w:r w:rsidRPr="00A75BE9">
        <w:rPr>
          <w:color w:val="333333"/>
        </w:rPr>
        <w:t>36-45 years</w:t>
      </w:r>
    </w:p>
    <w:p w14:paraId="1F8BEC8B" w14:textId="77777777" w:rsidR="00AA1C1B" w:rsidRPr="00A75BE9" w:rsidRDefault="00AA1C1B" w:rsidP="00AA1C1B">
      <w:pPr>
        <w:numPr>
          <w:ilvl w:val="0"/>
          <w:numId w:val="32"/>
        </w:numPr>
        <w:shd w:val="clear" w:color="auto" w:fill="F2F5F8"/>
        <w:spacing w:before="120" w:line="360" w:lineRule="atLeast"/>
        <w:ind w:left="0"/>
        <w:rPr>
          <w:color w:val="333333"/>
        </w:rPr>
      </w:pPr>
      <w:r w:rsidRPr="00A75BE9">
        <w:rPr>
          <w:color w:val="333333"/>
        </w:rPr>
        <w:t>46-55 years</w:t>
      </w:r>
    </w:p>
    <w:p w14:paraId="55FE4EC3" w14:textId="77777777" w:rsidR="00AA1C1B" w:rsidRPr="00A75BE9" w:rsidRDefault="00AA1C1B" w:rsidP="00AA1C1B">
      <w:pPr>
        <w:numPr>
          <w:ilvl w:val="0"/>
          <w:numId w:val="32"/>
        </w:numPr>
        <w:shd w:val="clear" w:color="auto" w:fill="F2F5F8"/>
        <w:spacing w:before="120" w:line="360" w:lineRule="atLeast"/>
        <w:ind w:left="0"/>
        <w:rPr>
          <w:color w:val="333333"/>
        </w:rPr>
      </w:pPr>
      <w:r w:rsidRPr="00A75BE9">
        <w:rPr>
          <w:color w:val="333333"/>
        </w:rPr>
        <w:t>56+ years</w:t>
      </w:r>
    </w:p>
    <w:p w14:paraId="18206682" w14:textId="77777777" w:rsidR="00AA1C1B" w:rsidRPr="00A75BE9" w:rsidRDefault="00AA1C1B" w:rsidP="00AA1C1B">
      <w:pPr>
        <w:numPr>
          <w:ilvl w:val="0"/>
          <w:numId w:val="32"/>
        </w:numPr>
        <w:shd w:val="clear" w:color="auto" w:fill="F2F5F8"/>
        <w:spacing w:before="120" w:line="360" w:lineRule="atLeast"/>
        <w:ind w:left="0"/>
        <w:rPr>
          <w:color w:val="333333"/>
        </w:rPr>
      </w:pPr>
      <w:r w:rsidRPr="00A75BE9">
        <w:rPr>
          <w:color w:val="333333"/>
        </w:rPr>
        <w:t>Prefer not to answer</w:t>
      </w:r>
    </w:p>
    <w:p w14:paraId="2E0950A2" w14:textId="77777777" w:rsidR="00AA1C1B" w:rsidRPr="00A75BE9" w:rsidRDefault="00AA1C1B" w:rsidP="00AA1C1B">
      <w:pPr>
        <w:shd w:val="clear" w:color="auto" w:fill="F2F5F8"/>
        <w:spacing w:line="240" w:lineRule="atLeast"/>
        <w:ind w:firstLine="285"/>
        <w:rPr>
          <w:color w:val="404040"/>
          <w:spacing w:val="5"/>
        </w:rPr>
      </w:pPr>
      <w:r w:rsidRPr="00A75BE9">
        <w:rPr>
          <w:color w:val="404040"/>
          <w:spacing w:val="5"/>
        </w:rPr>
        <w:br/>
        <w:t>Q11</w:t>
      </w:r>
    </w:p>
    <w:p w14:paraId="366734AA" w14:textId="77777777" w:rsidR="00AA1C1B" w:rsidRPr="00A75BE9" w:rsidRDefault="00AA1C1B" w:rsidP="00AA1C1B">
      <w:pPr>
        <w:shd w:val="clear" w:color="auto" w:fill="F2F5F8"/>
        <w:rPr>
          <w:color w:val="333333"/>
        </w:rPr>
      </w:pPr>
      <w:r w:rsidRPr="00A75BE9">
        <w:rPr>
          <w:color w:val="333333"/>
        </w:rPr>
        <w:t>In which US region do you live?</w:t>
      </w:r>
    </w:p>
    <w:p w14:paraId="305C211F" w14:textId="77777777" w:rsidR="00AA1C1B" w:rsidRPr="00A75BE9" w:rsidRDefault="00AA1C1B" w:rsidP="00AA1C1B">
      <w:pPr>
        <w:numPr>
          <w:ilvl w:val="0"/>
          <w:numId w:val="33"/>
        </w:numPr>
        <w:shd w:val="clear" w:color="auto" w:fill="F2F5F8"/>
        <w:spacing w:line="360" w:lineRule="atLeast"/>
        <w:ind w:left="0"/>
        <w:rPr>
          <w:color w:val="333333"/>
        </w:rPr>
      </w:pPr>
      <w:r w:rsidRPr="00A75BE9">
        <w:rPr>
          <w:color w:val="333333"/>
        </w:rPr>
        <w:t>New England: CT, ME, MA, NH, RI, VT</w:t>
      </w:r>
    </w:p>
    <w:p w14:paraId="596F610D" w14:textId="77777777" w:rsidR="00AA1C1B" w:rsidRPr="00A75BE9" w:rsidRDefault="00AA1C1B" w:rsidP="00AA1C1B">
      <w:pPr>
        <w:numPr>
          <w:ilvl w:val="0"/>
          <w:numId w:val="33"/>
        </w:numPr>
        <w:shd w:val="clear" w:color="auto" w:fill="F2F5F8"/>
        <w:spacing w:before="120" w:line="360" w:lineRule="atLeast"/>
        <w:ind w:left="0"/>
        <w:rPr>
          <w:color w:val="333333"/>
        </w:rPr>
      </w:pPr>
      <w:r w:rsidRPr="00A75BE9">
        <w:rPr>
          <w:color w:val="333333"/>
        </w:rPr>
        <w:t>Mid-Atlantic: NJ, NY, PA</w:t>
      </w:r>
    </w:p>
    <w:p w14:paraId="20EB11CE" w14:textId="77777777" w:rsidR="00AA1C1B" w:rsidRPr="00A75BE9" w:rsidRDefault="00AA1C1B" w:rsidP="00AA1C1B">
      <w:pPr>
        <w:numPr>
          <w:ilvl w:val="0"/>
          <w:numId w:val="33"/>
        </w:numPr>
        <w:shd w:val="clear" w:color="auto" w:fill="F2F5F8"/>
        <w:spacing w:before="120" w:line="360" w:lineRule="atLeast"/>
        <w:ind w:left="0"/>
        <w:rPr>
          <w:color w:val="333333"/>
        </w:rPr>
      </w:pPr>
      <w:r w:rsidRPr="00A75BE9">
        <w:rPr>
          <w:color w:val="333333"/>
        </w:rPr>
        <w:t>East North Central: IN, IL, MI, OH, WI</w:t>
      </w:r>
    </w:p>
    <w:p w14:paraId="7516DCC1" w14:textId="77777777" w:rsidR="00AA1C1B" w:rsidRPr="00A75BE9" w:rsidRDefault="00AA1C1B" w:rsidP="00AA1C1B">
      <w:pPr>
        <w:numPr>
          <w:ilvl w:val="0"/>
          <w:numId w:val="33"/>
        </w:numPr>
        <w:shd w:val="clear" w:color="auto" w:fill="F2F5F8"/>
        <w:spacing w:before="120" w:line="360" w:lineRule="atLeast"/>
        <w:ind w:left="0"/>
        <w:rPr>
          <w:color w:val="333333"/>
        </w:rPr>
      </w:pPr>
      <w:r w:rsidRPr="00A75BE9">
        <w:rPr>
          <w:color w:val="333333"/>
        </w:rPr>
        <w:t>West North Central: IA, KS, MN, MO, NE, ND, SD</w:t>
      </w:r>
    </w:p>
    <w:p w14:paraId="091FDEEA" w14:textId="77777777" w:rsidR="00AA1C1B" w:rsidRPr="00A75BE9" w:rsidRDefault="00AA1C1B" w:rsidP="00AA1C1B">
      <w:pPr>
        <w:numPr>
          <w:ilvl w:val="0"/>
          <w:numId w:val="33"/>
        </w:numPr>
        <w:shd w:val="clear" w:color="auto" w:fill="F2F5F8"/>
        <w:spacing w:before="120" w:line="360" w:lineRule="atLeast"/>
        <w:ind w:left="0"/>
        <w:rPr>
          <w:color w:val="333333"/>
        </w:rPr>
      </w:pPr>
      <w:r w:rsidRPr="00A75BE9">
        <w:rPr>
          <w:color w:val="333333"/>
        </w:rPr>
        <w:t>South Atlantic: DE, DC, FL, GA, MD, NC, SC, VA, WV</w:t>
      </w:r>
    </w:p>
    <w:p w14:paraId="26B761CB" w14:textId="77777777" w:rsidR="00AA1C1B" w:rsidRPr="00A75BE9" w:rsidRDefault="00AA1C1B" w:rsidP="00AA1C1B">
      <w:pPr>
        <w:numPr>
          <w:ilvl w:val="0"/>
          <w:numId w:val="33"/>
        </w:numPr>
        <w:shd w:val="clear" w:color="auto" w:fill="F2F5F8"/>
        <w:spacing w:before="120" w:line="360" w:lineRule="atLeast"/>
        <w:ind w:left="0"/>
        <w:rPr>
          <w:color w:val="333333"/>
        </w:rPr>
      </w:pPr>
      <w:r w:rsidRPr="00A75BE9">
        <w:rPr>
          <w:color w:val="333333"/>
        </w:rPr>
        <w:t>East South Central: AL, KY, MS, TN</w:t>
      </w:r>
    </w:p>
    <w:p w14:paraId="642F77B8" w14:textId="77777777" w:rsidR="00AA1C1B" w:rsidRPr="00A75BE9" w:rsidRDefault="00AA1C1B" w:rsidP="00AA1C1B">
      <w:pPr>
        <w:numPr>
          <w:ilvl w:val="0"/>
          <w:numId w:val="33"/>
        </w:numPr>
        <w:shd w:val="clear" w:color="auto" w:fill="F2F5F8"/>
        <w:spacing w:before="120" w:line="360" w:lineRule="atLeast"/>
        <w:ind w:left="0"/>
        <w:rPr>
          <w:color w:val="333333"/>
        </w:rPr>
      </w:pPr>
      <w:r w:rsidRPr="00A75BE9">
        <w:rPr>
          <w:color w:val="333333"/>
        </w:rPr>
        <w:t xml:space="preserve">West South Central: AR, LA, </w:t>
      </w:r>
      <w:proofErr w:type="gramStart"/>
      <w:r w:rsidRPr="00A75BE9">
        <w:rPr>
          <w:color w:val="333333"/>
        </w:rPr>
        <w:t>OK,,</w:t>
      </w:r>
      <w:proofErr w:type="gramEnd"/>
      <w:r w:rsidRPr="00A75BE9">
        <w:rPr>
          <w:color w:val="333333"/>
        </w:rPr>
        <w:t xml:space="preserve"> TX</w:t>
      </w:r>
    </w:p>
    <w:p w14:paraId="0C10B8EB" w14:textId="77777777" w:rsidR="00AA1C1B" w:rsidRPr="00A75BE9" w:rsidRDefault="00AA1C1B" w:rsidP="00AA1C1B">
      <w:pPr>
        <w:numPr>
          <w:ilvl w:val="0"/>
          <w:numId w:val="33"/>
        </w:numPr>
        <w:shd w:val="clear" w:color="auto" w:fill="F2F5F8"/>
        <w:spacing w:before="120" w:line="360" w:lineRule="atLeast"/>
        <w:ind w:left="0"/>
        <w:rPr>
          <w:color w:val="333333"/>
        </w:rPr>
      </w:pPr>
      <w:r w:rsidRPr="00A75BE9">
        <w:rPr>
          <w:color w:val="333333"/>
        </w:rPr>
        <w:lastRenderedPageBreak/>
        <w:t>Mountain: AZ, CO, ID, NM, MT, UT, NV, WY</w:t>
      </w:r>
    </w:p>
    <w:p w14:paraId="7892D87F" w14:textId="77777777" w:rsidR="00AA1C1B" w:rsidRPr="00A75BE9" w:rsidRDefault="00AA1C1B" w:rsidP="00AA1C1B">
      <w:pPr>
        <w:numPr>
          <w:ilvl w:val="0"/>
          <w:numId w:val="33"/>
        </w:numPr>
        <w:shd w:val="clear" w:color="auto" w:fill="F2F5F8"/>
        <w:spacing w:before="120" w:line="360" w:lineRule="atLeast"/>
        <w:ind w:left="0"/>
        <w:rPr>
          <w:color w:val="333333"/>
        </w:rPr>
      </w:pPr>
      <w:r w:rsidRPr="00A75BE9">
        <w:rPr>
          <w:color w:val="333333"/>
        </w:rPr>
        <w:t>Pacific: AK, CA, HI, OR, WA</w:t>
      </w:r>
    </w:p>
    <w:p w14:paraId="34888B21" w14:textId="77777777" w:rsidR="00AA1C1B" w:rsidRPr="00A75BE9" w:rsidRDefault="00AA1C1B" w:rsidP="00AA1C1B">
      <w:pPr>
        <w:numPr>
          <w:ilvl w:val="0"/>
          <w:numId w:val="33"/>
        </w:numPr>
        <w:shd w:val="clear" w:color="auto" w:fill="F2F5F8"/>
        <w:spacing w:before="120" w:line="360" w:lineRule="atLeast"/>
        <w:ind w:left="0"/>
        <w:rPr>
          <w:color w:val="333333"/>
        </w:rPr>
      </w:pPr>
      <w:r w:rsidRPr="00A75BE9">
        <w:rPr>
          <w:color w:val="333333"/>
        </w:rPr>
        <w:t>Puerto Rico</w:t>
      </w:r>
    </w:p>
    <w:p w14:paraId="754E48BA" w14:textId="77777777" w:rsidR="00AA1C1B" w:rsidRPr="00A75BE9" w:rsidRDefault="00AA1C1B" w:rsidP="00AA1C1B">
      <w:pPr>
        <w:shd w:val="clear" w:color="auto" w:fill="F2F5F8"/>
        <w:spacing w:line="240" w:lineRule="atLeast"/>
        <w:rPr>
          <w:color w:val="404040"/>
          <w:spacing w:val="5"/>
        </w:rPr>
      </w:pPr>
      <w:r w:rsidRPr="00A75BE9">
        <w:rPr>
          <w:color w:val="404040"/>
          <w:spacing w:val="5"/>
        </w:rPr>
        <w:br/>
      </w:r>
    </w:p>
    <w:p w14:paraId="5748FC4F" w14:textId="77777777" w:rsidR="00AA1C1B" w:rsidRPr="00A75BE9" w:rsidRDefault="00AA1C1B" w:rsidP="00AA1C1B">
      <w:pPr>
        <w:shd w:val="clear" w:color="auto" w:fill="F2F5F8"/>
        <w:rPr>
          <w:color w:val="333333"/>
        </w:rPr>
      </w:pPr>
      <w:r w:rsidRPr="00A75BE9">
        <w:rPr>
          <w:color w:val="333333"/>
        </w:rPr>
        <w:t>What is your highest level of education?</w:t>
      </w:r>
    </w:p>
    <w:p w14:paraId="26043C8A" w14:textId="77777777" w:rsidR="00AA1C1B" w:rsidRPr="00A75BE9" w:rsidRDefault="00AA1C1B" w:rsidP="00AA1C1B">
      <w:pPr>
        <w:numPr>
          <w:ilvl w:val="0"/>
          <w:numId w:val="34"/>
        </w:numPr>
        <w:shd w:val="clear" w:color="auto" w:fill="F2F5F8"/>
        <w:spacing w:line="360" w:lineRule="atLeast"/>
        <w:ind w:left="0"/>
        <w:rPr>
          <w:color w:val="333333"/>
        </w:rPr>
      </w:pPr>
      <w:r w:rsidRPr="00A75BE9">
        <w:rPr>
          <w:color w:val="333333"/>
        </w:rPr>
        <w:t>High school diploma or GED</w:t>
      </w:r>
    </w:p>
    <w:p w14:paraId="0B934BCF" w14:textId="77777777" w:rsidR="00AA1C1B" w:rsidRPr="00A75BE9" w:rsidRDefault="00AA1C1B" w:rsidP="00AA1C1B">
      <w:pPr>
        <w:numPr>
          <w:ilvl w:val="0"/>
          <w:numId w:val="34"/>
        </w:numPr>
        <w:shd w:val="clear" w:color="auto" w:fill="F2F5F8"/>
        <w:spacing w:before="120" w:line="360" w:lineRule="atLeast"/>
        <w:ind w:left="0"/>
        <w:rPr>
          <w:color w:val="333333"/>
        </w:rPr>
      </w:pPr>
      <w:r w:rsidRPr="00A75BE9">
        <w:rPr>
          <w:color w:val="333333"/>
        </w:rPr>
        <w:t>Bachelor's Degree</w:t>
      </w:r>
    </w:p>
    <w:p w14:paraId="2CCFF73A" w14:textId="77777777" w:rsidR="00AA1C1B" w:rsidRPr="00A75BE9" w:rsidRDefault="00AA1C1B" w:rsidP="00AA1C1B">
      <w:pPr>
        <w:numPr>
          <w:ilvl w:val="0"/>
          <w:numId w:val="34"/>
        </w:numPr>
        <w:shd w:val="clear" w:color="auto" w:fill="F2F5F8"/>
        <w:spacing w:before="120" w:line="360" w:lineRule="atLeast"/>
        <w:ind w:left="0"/>
        <w:rPr>
          <w:color w:val="333333"/>
        </w:rPr>
      </w:pPr>
      <w:r w:rsidRPr="00A75BE9">
        <w:rPr>
          <w:color w:val="333333"/>
        </w:rPr>
        <w:t>Master's Degree</w:t>
      </w:r>
    </w:p>
    <w:p w14:paraId="414C3A4C" w14:textId="77777777" w:rsidR="00AA1C1B" w:rsidRPr="00A75BE9" w:rsidRDefault="00AA1C1B" w:rsidP="00AA1C1B">
      <w:pPr>
        <w:numPr>
          <w:ilvl w:val="0"/>
          <w:numId w:val="34"/>
        </w:numPr>
        <w:shd w:val="clear" w:color="auto" w:fill="F2F5F8"/>
        <w:spacing w:before="120" w:line="360" w:lineRule="atLeast"/>
        <w:ind w:left="0"/>
        <w:rPr>
          <w:color w:val="333333"/>
        </w:rPr>
      </w:pPr>
      <w:r w:rsidRPr="00A75BE9">
        <w:rPr>
          <w:color w:val="333333"/>
        </w:rPr>
        <w:t>Doctoral Degree</w:t>
      </w:r>
    </w:p>
    <w:p w14:paraId="2465415D" w14:textId="77777777" w:rsidR="00AA1C1B" w:rsidRPr="00A75BE9" w:rsidRDefault="00AA1C1B" w:rsidP="00AA1C1B">
      <w:pPr>
        <w:shd w:val="clear" w:color="auto" w:fill="F2F5F8"/>
        <w:rPr>
          <w:color w:val="404040"/>
        </w:rPr>
      </w:pPr>
      <w:r w:rsidRPr="00A75BE9">
        <w:rPr>
          <w:color w:val="C6C6C6"/>
        </w:rPr>
        <w:br/>
      </w:r>
      <w:r w:rsidRPr="00A75BE9">
        <w:rPr>
          <w:color w:val="333333"/>
        </w:rPr>
        <w:t>Are you Deaf parented?</w:t>
      </w:r>
    </w:p>
    <w:p w14:paraId="5B8958C3" w14:textId="77777777" w:rsidR="00AA1C1B" w:rsidRPr="00A75BE9" w:rsidRDefault="00AA1C1B" w:rsidP="00AA1C1B">
      <w:pPr>
        <w:numPr>
          <w:ilvl w:val="0"/>
          <w:numId w:val="35"/>
        </w:numPr>
        <w:shd w:val="clear" w:color="auto" w:fill="F2F5F8"/>
        <w:spacing w:line="360" w:lineRule="atLeast"/>
        <w:ind w:left="0"/>
        <w:rPr>
          <w:color w:val="333333"/>
        </w:rPr>
      </w:pPr>
      <w:r w:rsidRPr="00A75BE9">
        <w:rPr>
          <w:color w:val="333333"/>
        </w:rPr>
        <w:t>yes</w:t>
      </w:r>
    </w:p>
    <w:p w14:paraId="3F1F11B9" w14:textId="77777777" w:rsidR="00AA1C1B" w:rsidRPr="00A75BE9" w:rsidRDefault="00AA1C1B" w:rsidP="00AA1C1B">
      <w:pPr>
        <w:numPr>
          <w:ilvl w:val="0"/>
          <w:numId w:val="35"/>
        </w:numPr>
        <w:shd w:val="clear" w:color="auto" w:fill="F2F5F8"/>
        <w:spacing w:before="120" w:line="360" w:lineRule="atLeast"/>
        <w:ind w:left="0"/>
        <w:rPr>
          <w:color w:val="333333"/>
        </w:rPr>
      </w:pPr>
      <w:r w:rsidRPr="00A75BE9">
        <w:rPr>
          <w:color w:val="333333"/>
        </w:rPr>
        <w:t>No</w:t>
      </w:r>
    </w:p>
    <w:p w14:paraId="25F7BABA" w14:textId="77777777" w:rsidR="00AA1C1B" w:rsidRPr="00A75BE9" w:rsidRDefault="00AA1C1B" w:rsidP="00AA1C1B"/>
    <w:p w14:paraId="2BC34737" w14:textId="77777777" w:rsidR="00AA1C1B" w:rsidRPr="00A75BE9" w:rsidRDefault="00AA1C1B" w:rsidP="00AA1C1B">
      <w:pPr>
        <w:shd w:val="clear" w:color="auto" w:fill="F2F5F8"/>
        <w:rPr>
          <w:color w:val="333333"/>
        </w:rPr>
      </w:pPr>
      <w:r w:rsidRPr="00A75BE9">
        <w:rPr>
          <w:color w:val="333333"/>
        </w:rPr>
        <w:t xml:space="preserve">I have a webcam and </w:t>
      </w:r>
      <w:proofErr w:type="gramStart"/>
      <w:r w:rsidRPr="00A75BE9">
        <w:rPr>
          <w:color w:val="333333"/>
        </w:rPr>
        <w:t>high speed</w:t>
      </w:r>
      <w:proofErr w:type="gramEnd"/>
      <w:r w:rsidRPr="00A75BE9">
        <w:rPr>
          <w:color w:val="333333"/>
        </w:rPr>
        <w:t xml:space="preserve"> internet connection to be able to join a video conference in a private location. </w:t>
      </w:r>
    </w:p>
    <w:p w14:paraId="7D8FD40E" w14:textId="77777777" w:rsidR="00AA1C1B" w:rsidRPr="00A75BE9" w:rsidRDefault="00AA1C1B" w:rsidP="00AA1C1B">
      <w:pPr>
        <w:numPr>
          <w:ilvl w:val="0"/>
          <w:numId w:val="36"/>
        </w:numPr>
        <w:shd w:val="clear" w:color="auto" w:fill="F2F5F8"/>
        <w:spacing w:line="360" w:lineRule="atLeast"/>
        <w:ind w:left="0"/>
        <w:rPr>
          <w:color w:val="333333"/>
        </w:rPr>
      </w:pPr>
      <w:r w:rsidRPr="00A75BE9">
        <w:rPr>
          <w:color w:val="333333"/>
        </w:rPr>
        <w:t>Yes</w:t>
      </w:r>
    </w:p>
    <w:p w14:paraId="11C71D71" w14:textId="77777777" w:rsidR="00AA1C1B" w:rsidRPr="00A75BE9" w:rsidRDefault="00AA1C1B" w:rsidP="00AA1C1B">
      <w:pPr>
        <w:numPr>
          <w:ilvl w:val="0"/>
          <w:numId w:val="36"/>
        </w:numPr>
        <w:shd w:val="clear" w:color="auto" w:fill="F2F5F8"/>
        <w:spacing w:before="120" w:line="360" w:lineRule="atLeast"/>
        <w:ind w:left="0"/>
        <w:rPr>
          <w:color w:val="333333"/>
        </w:rPr>
      </w:pPr>
      <w:r w:rsidRPr="00A75BE9">
        <w:rPr>
          <w:color w:val="333333"/>
        </w:rPr>
        <w:t>Maybe</w:t>
      </w:r>
    </w:p>
    <w:p w14:paraId="1EC13160" w14:textId="77777777" w:rsidR="00AA1C1B" w:rsidRPr="00A75BE9" w:rsidRDefault="00AA1C1B" w:rsidP="00AA1C1B">
      <w:pPr>
        <w:numPr>
          <w:ilvl w:val="0"/>
          <w:numId w:val="36"/>
        </w:numPr>
        <w:shd w:val="clear" w:color="auto" w:fill="F2F5F8"/>
        <w:spacing w:before="120" w:line="360" w:lineRule="atLeast"/>
        <w:ind w:left="0"/>
        <w:rPr>
          <w:color w:val="333333"/>
        </w:rPr>
      </w:pPr>
      <w:r w:rsidRPr="00A75BE9">
        <w:rPr>
          <w:color w:val="333333"/>
        </w:rPr>
        <w:t>No</w:t>
      </w:r>
    </w:p>
    <w:p w14:paraId="748FE1A0" w14:textId="77777777" w:rsidR="00AA1C1B" w:rsidRPr="00A75BE9" w:rsidRDefault="00AA1C1B" w:rsidP="00AA1C1B">
      <w:pPr>
        <w:shd w:val="clear" w:color="auto" w:fill="F8F9FA"/>
        <w:rPr>
          <w:color w:val="A5A5A5"/>
          <w:spacing w:val="5"/>
        </w:rPr>
      </w:pPr>
    </w:p>
    <w:p w14:paraId="4ECFA857" w14:textId="77777777" w:rsidR="00AA1C1B" w:rsidRPr="00A75BE9" w:rsidRDefault="00AA1C1B" w:rsidP="00AA1C1B">
      <w:pPr>
        <w:shd w:val="clear" w:color="auto" w:fill="F8F9FA"/>
        <w:rPr>
          <w:color w:val="595959"/>
        </w:rPr>
      </w:pPr>
      <w:r w:rsidRPr="00A75BE9">
        <w:rPr>
          <w:color w:val="595959"/>
        </w:rPr>
        <w:t>I agree to participate in this interview via online video conference platform Zoom</w:t>
      </w:r>
    </w:p>
    <w:p w14:paraId="0F79FD21" w14:textId="77777777" w:rsidR="00AA1C1B" w:rsidRPr="00A75BE9" w:rsidRDefault="00AA1C1B" w:rsidP="00AA1C1B">
      <w:pPr>
        <w:numPr>
          <w:ilvl w:val="0"/>
          <w:numId w:val="37"/>
        </w:numPr>
        <w:spacing w:line="360" w:lineRule="atLeast"/>
        <w:ind w:left="0"/>
        <w:rPr>
          <w:color w:val="595959"/>
        </w:rPr>
      </w:pPr>
      <w:r w:rsidRPr="00A75BE9">
        <w:rPr>
          <w:color w:val="595959"/>
        </w:rPr>
        <w:t>Yes</w:t>
      </w:r>
    </w:p>
    <w:p w14:paraId="55F0A790" w14:textId="77777777" w:rsidR="00AA1C1B" w:rsidRPr="00A75BE9" w:rsidRDefault="00AA1C1B" w:rsidP="00AA1C1B">
      <w:pPr>
        <w:numPr>
          <w:ilvl w:val="0"/>
          <w:numId w:val="37"/>
        </w:numPr>
        <w:shd w:val="clear" w:color="auto" w:fill="F8F9FA"/>
        <w:spacing w:before="120" w:line="360" w:lineRule="atLeast"/>
        <w:ind w:left="0"/>
        <w:rPr>
          <w:color w:val="595959"/>
        </w:rPr>
      </w:pPr>
      <w:r w:rsidRPr="00A75BE9">
        <w:rPr>
          <w:color w:val="595959"/>
        </w:rPr>
        <w:t>Maybe</w:t>
      </w:r>
    </w:p>
    <w:p w14:paraId="0C593195" w14:textId="77777777" w:rsidR="00AA1C1B" w:rsidRPr="00A75BE9" w:rsidRDefault="00AA1C1B" w:rsidP="00AA1C1B">
      <w:pPr>
        <w:numPr>
          <w:ilvl w:val="0"/>
          <w:numId w:val="37"/>
        </w:numPr>
        <w:spacing w:before="120" w:line="360" w:lineRule="atLeast"/>
        <w:ind w:left="0"/>
        <w:rPr>
          <w:color w:val="595959"/>
        </w:rPr>
      </w:pPr>
      <w:r w:rsidRPr="00A75BE9">
        <w:rPr>
          <w:color w:val="595959"/>
        </w:rPr>
        <w:t>No</w:t>
      </w:r>
    </w:p>
    <w:p w14:paraId="54CFD4AE" w14:textId="77777777" w:rsidR="00AA1C1B" w:rsidRDefault="00AA1C1B" w:rsidP="00AA1C1B"/>
    <w:p w14:paraId="441EEFDA" w14:textId="77777777" w:rsidR="00AA1C1B" w:rsidRPr="00675D26" w:rsidRDefault="00AA1C1B" w:rsidP="00AA1C1B"/>
    <w:p w14:paraId="71E45376" w14:textId="77777777" w:rsidR="00AA1C1B" w:rsidRPr="00675D26" w:rsidRDefault="00AA1C1B" w:rsidP="00AA1C1B">
      <w:pPr>
        <w:rPr>
          <w:b/>
          <w:i/>
          <w:snapToGrid w:val="0"/>
          <w:color w:val="000000" w:themeColor="text1"/>
          <w:sz w:val="22"/>
          <w:szCs w:val="22"/>
        </w:rPr>
      </w:pPr>
    </w:p>
    <w:p w14:paraId="5F62CAD4" w14:textId="77777777" w:rsidR="00AA1C1B" w:rsidRDefault="00AA1C1B" w:rsidP="00AA1C1B">
      <w:pPr>
        <w:pStyle w:val="ListParagraph"/>
        <w:autoSpaceDE w:val="0"/>
        <w:autoSpaceDN w:val="0"/>
        <w:ind w:left="0"/>
        <w:rPr>
          <w:b/>
          <w:bCs/>
          <w:color w:val="000000" w:themeColor="text1"/>
          <w:highlight w:val="yellow"/>
        </w:rPr>
      </w:pPr>
    </w:p>
    <w:p w14:paraId="6C0C15AF" w14:textId="77777777" w:rsidR="00AA1C1B" w:rsidRDefault="00AA1C1B" w:rsidP="00AA1C1B">
      <w:pPr>
        <w:pStyle w:val="ListParagraph"/>
        <w:autoSpaceDE w:val="0"/>
        <w:autoSpaceDN w:val="0"/>
        <w:ind w:left="0"/>
        <w:rPr>
          <w:b/>
          <w:bCs/>
          <w:color w:val="000000" w:themeColor="text1"/>
          <w:highlight w:val="yellow"/>
        </w:rPr>
      </w:pPr>
    </w:p>
    <w:p w14:paraId="6074703F" w14:textId="77777777" w:rsidR="00AA1C1B" w:rsidRDefault="00AA1C1B" w:rsidP="00AA1C1B">
      <w:pPr>
        <w:pStyle w:val="ListParagraph"/>
        <w:autoSpaceDE w:val="0"/>
        <w:autoSpaceDN w:val="0"/>
        <w:ind w:left="0"/>
        <w:rPr>
          <w:b/>
          <w:bCs/>
          <w:color w:val="000000" w:themeColor="text1"/>
          <w:highlight w:val="yellow"/>
        </w:rPr>
      </w:pPr>
    </w:p>
    <w:p w14:paraId="04003BBF" w14:textId="77777777" w:rsidR="00AA1C1B" w:rsidRDefault="00AA1C1B" w:rsidP="00AA1C1B">
      <w:pPr>
        <w:pStyle w:val="ListParagraph"/>
        <w:autoSpaceDE w:val="0"/>
        <w:autoSpaceDN w:val="0"/>
        <w:ind w:left="0"/>
        <w:rPr>
          <w:b/>
          <w:bCs/>
          <w:color w:val="000000" w:themeColor="text1"/>
          <w:highlight w:val="yellow"/>
        </w:rPr>
      </w:pPr>
    </w:p>
    <w:p w14:paraId="1800B893" w14:textId="77777777" w:rsidR="00AA1C1B" w:rsidRDefault="00AA1C1B" w:rsidP="00AA1C1B">
      <w:pPr>
        <w:pStyle w:val="ListParagraph"/>
        <w:autoSpaceDE w:val="0"/>
        <w:autoSpaceDN w:val="0"/>
        <w:ind w:left="0"/>
        <w:rPr>
          <w:b/>
          <w:bCs/>
          <w:color w:val="000000" w:themeColor="text1"/>
          <w:highlight w:val="yellow"/>
        </w:rPr>
      </w:pPr>
    </w:p>
    <w:p w14:paraId="6EB59CFE" w14:textId="77777777" w:rsidR="00AA1C1B" w:rsidRDefault="00AA1C1B" w:rsidP="00AA1C1B">
      <w:pPr>
        <w:pStyle w:val="ListParagraph"/>
        <w:autoSpaceDE w:val="0"/>
        <w:autoSpaceDN w:val="0"/>
        <w:ind w:left="0"/>
        <w:rPr>
          <w:b/>
          <w:bCs/>
          <w:color w:val="000000" w:themeColor="text1"/>
          <w:highlight w:val="yellow"/>
        </w:rPr>
      </w:pPr>
    </w:p>
    <w:p w14:paraId="4854A1F3" w14:textId="77777777" w:rsidR="00AA1C1B" w:rsidRDefault="00AA1C1B" w:rsidP="00AA1C1B">
      <w:pPr>
        <w:pStyle w:val="ListParagraph"/>
        <w:autoSpaceDE w:val="0"/>
        <w:autoSpaceDN w:val="0"/>
        <w:ind w:left="0"/>
        <w:rPr>
          <w:b/>
          <w:bCs/>
          <w:color w:val="000000" w:themeColor="text1"/>
          <w:highlight w:val="yellow"/>
        </w:rPr>
      </w:pPr>
    </w:p>
    <w:p w14:paraId="71D5D3D9" w14:textId="77777777" w:rsidR="00AA1C1B" w:rsidRDefault="00AA1C1B" w:rsidP="00AA1C1B">
      <w:pPr>
        <w:pStyle w:val="ListParagraph"/>
        <w:autoSpaceDE w:val="0"/>
        <w:autoSpaceDN w:val="0"/>
        <w:ind w:left="0"/>
        <w:rPr>
          <w:b/>
          <w:bCs/>
          <w:color w:val="000000" w:themeColor="text1"/>
          <w:highlight w:val="yellow"/>
        </w:rPr>
      </w:pPr>
    </w:p>
    <w:p w14:paraId="332D0D3D" w14:textId="77777777" w:rsidR="00AA1C1B" w:rsidRDefault="00AA1C1B" w:rsidP="00AA1C1B">
      <w:pPr>
        <w:pStyle w:val="ListParagraph"/>
        <w:autoSpaceDE w:val="0"/>
        <w:autoSpaceDN w:val="0"/>
        <w:ind w:left="0"/>
        <w:rPr>
          <w:b/>
          <w:bCs/>
          <w:color w:val="000000" w:themeColor="text1"/>
          <w:highlight w:val="yellow"/>
        </w:rPr>
      </w:pPr>
    </w:p>
    <w:p w14:paraId="6261BC18" w14:textId="77777777" w:rsidR="00AA1C1B" w:rsidRDefault="00AA1C1B" w:rsidP="00AA1C1B">
      <w:pPr>
        <w:pStyle w:val="ListParagraph"/>
        <w:autoSpaceDE w:val="0"/>
        <w:autoSpaceDN w:val="0"/>
        <w:ind w:left="0"/>
        <w:rPr>
          <w:b/>
          <w:bCs/>
          <w:color w:val="000000" w:themeColor="text1"/>
          <w:highlight w:val="yellow"/>
        </w:rPr>
      </w:pPr>
    </w:p>
    <w:p w14:paraId="5A79C3E0" w14:textId="77777777" w:rsidR="00AA1C1B" w:rsidRDefault="00AA1C1B" w:rsidP="00AA1C1B">
      <w:pPr>
        <w:pStyle w:val="ListParagraph"/>
        <w:autoSpaceDE w:val="0"/>
        <w:autoSpaceDN w:val="0"/>
        <w:ind w:left="0"/>
        <w:rPr>
          <w:b/>
          <w:bCs/>
          <w:color w:val="000000" w:themeColor="text1"/>
          <w:highlight w:val="yellow"/>
        </w:rPr>
      </w:pPr>
    </w:p>
    <w:p w14:paraId="0C5C5C71" w14:textId="77777777" w:rsidR="00AA1C1B" w:rsidRDefault="00AA1C1B" w:rsidP="00AA1C1B">
      <w:pPr>
        <w:pStyle w:val="ListParagraph"/>
        <w:autoSpaceDE w:val="0"/>
        <w:autoSpaceDN w:val="0"/>
        <w:ind w:left="0"/>
        <w:rPr>
          <w:b/>
          <w:bCs/>
          <w:color w:val="000000" w:themeColor="text1"/>
          <w:highlight w:val="yellow"/>
        </w:rPr>
      </w:pPr>
    </w:p>
    <w:p w14:paraId="4E531C63" w14:textId="77777777" w:rsidR="00AA1C1B" w:rsidRDefault="00AA1C1B" w:rsidP="00AA1C1B">
      <w:pPr>
        <w:pStyle w:val="ListParagraph"/>
        <w:autoSpaceDE w:val="0"/>
        <w:autoSpaceDN w:val="0"/>
        <w:ind w:left="0"/>
        <w:rPr>
          <w:b/>
          <w:bCs/>
          <w:color w:val="000000" w:themeColor="text1"/>
          <w:highlight w:val="yellow"/>
        </w:rPr>
      </w:pPr>
    </w:p>
    <w:p w14:paraId="6574EACA" w14:textId="77777777" w:rsidR="00AA1C1B" w:rsidRDefault="00AA1C1B" w:rsidP="00AA1C1B">
      <w:pPr>
        <w:pStyle w:val="ListParagraph"/>
        <w:autoSpaceDE w:val="0"/>
        <w:autoSpaceDN w:val="0"/>
        <w:ind w:left="0"/>
        <w:rPr>
          <w:b/>
          <w:bCs/>
          <w:color w:val="000000" w:themeColor="text1"/>
          <w:highlight w:val="yellow"/>
        </w:rPr>
      </w:pPr>
    </w:p>
    <w:p w14:paraId="516025A4" w14:textId="77777777" w:rsidR="00AA1C1B" w:rsidRDefault="00AA1C1B" w:rsidP="00AA1C1B">
      <w:pPr>
        <w:pStyle w:val="ListParagraph"/>
        <w:autoSpaceDE w:val="0"/>
        <w:autoSpaceDN w:val="0"/>
        <w:ind w:left="0"/>
        <w:rPr>
          <w:b/>
          <w:bCs/>
          <w:color w:val="000000" w:themeColor="text1"/>
          <w:highlight w:val="yellow"/>
        </w:rPr>
      </w:pPr>
    </w:p>
    <w:p w14:paraId="7090F1BF" w14:textId="77777777" w:rsidR="00AA1C1B" w:rsidRDefault="00AA1C1B" w:rsidP="00AA1C1B">
      <w:pPr>
        <w:pStyle w:val="ListParagraph"/>
        <w:autoSpaceDE w:val="0"/>
        <w:autoSpaceDN w:val="0"/>
        <w:ind w:left="0"/>
        <w:rPr>
          <w:b/>
          <w:bCs/>
          <w:color w:val="000000" w:themeColor="text1"/>
          <w:highlight w:val="yellow"/>
        </w:rPr>
      </w:pPr>
    </w:p>
    <w:p w14:paraId="03971F2E" w14:textId="77777777" w:rsidR="00AA1C1B" w:rsidRDefault="00AA1C1B" w:rsidP="00AA1C1B">
      <w:pPr>
        <w:pStyle w:val="ListParagraph"/>
        <w:autoSpaceDE w:val="0"/>
        <w:autoSpaceDN w:val="0"/>
        <w:ind w:left="0"/>
        <w:rPr>
          <w:b/>
          <w:bCs/>
          <w:color w:val="000000" w:themeColor="text1"/>
          <w:highlight w:val="yellow"/>
        </w:rPr>
      </w:pPr>
    </w:p>
    <w:p w14:paraId="5793E5AD" w14:textId="77777777" w:rsidR="00AA1C1B" w:rsidRDefault="00AA1C1B" w:rsidP="00AA1C1B">
      <w:pPr>
        <w:pStyle w:val="ListParagraph"/>
        <w:autoSpaceDE w:val="0"/>
        <w:autoSpaceDN w:val="0"/>
        <w:ind w:left="0"/>
        <w:rPr>
          <w:b/>
          <w:bCs/>
          <w:color w:val="000000" w:themeColor="text1"/>
          <w:highlight w:val="yellow"/>
        </w:rPr>
      </w:pPr>
    </w:p>
    <w:p w14:paraId="5FDF0001" w14:textId="77777777" w:rsidR="00AA1C1B" w:rsidRDefault="00AA1C1B" w:rsidP="00AA1C1B">
      <w:pPr>
        <w:pStyle w:val="ListParagraph"/>
        <w:autoSpaceDE w:val="0"/>
        <w:autoSpaceDN w:val="0"/>
        <w:ind w:left="0"/>
        <w:rPr>
          <w:b/>
          <w:bCs/>
          <w:color w:val="000000" w:themeColor="text1"/>
          <w:highlight w:val="yellow"/>
        </w:rPr>
      </w:pPr>
    </w:p>
    <w:p w14:paraId="090FFE42" w14:textId="77777777" w:rsidR="00AA1C1B" w:rsidRDefault="00AA1C1B" w:rsidP="00AA1C1B">
      <w:pPr>
        <w:pStyle w:val="ListParagraph"/>
        <w:autoSpaceDE w:val="0"/>
        <w:autoSpaceDN w:val="0"/>
        <w:ind w:left="0"/>
        <w:rPr>
          <w:b/>
          <w:bCs/>
          <w:color w:val="000000" w:themeColor="text1"/>
          <w:highlight w:val="yellow"/>
        </w:rPr>
      </w:pPr>
    </w:p>
    <w:p w14:paraId="4599DFED" w14:textId="77777777" w:rsidR="00AA1C1B" w:rsidRDefault="00AA1C1B" w:rsidP="00AA1C1B">
      <w:pPr>
        <w:pStyle w:val="ListParagraph"/>
        <w:autoSpaceDE w:val="0"/>
        <w:autoSpaceDN w:val="0"/>
        <w:ind w:left="0"/>
        <w:rPr>
          <w:b/>
          <w:bCs/>
          <w:color w:val="000000" w:themeColor="text1"/>
          <w:highlight w:val="yellow"/>
        </w:rPr>
      </w:pPr>
    </w:p>
    <w:p w14:paraId="3B30588C" w14:textId="77777777" w:rsidR="00AA1C1B" w:rsidRDefault="00AA1C1B" w:rsidP="00AA1C1B">
      <w:pPr>
        <w:pStyle w:val="ListParagraph"/>
        <w:autoSpaceDE w:val="0"/>
        <w:autoSpaceDN w:val="0"/>
        <w:ind w:left="0"/>
        <w:rPr>
          <w:b/>
          <w:bCs/>
          <w:color w:val="000000" w:themeColor="text1"/>
          <w:highlight w:val="yellow"/>
        </w:rPr>
      </w:pPr>
    </w:p>
    <w:p w14:paraId="48C1B758" w14:textId="77777777" w:rsidR="00AA1C1B" w:rsidRDefault="00AA1C1B" w:rsidP="00AA1C1B">
      <w:pPr>
        <w:pStyle w:val="ListParagraph"/>
        <w:autoSpaceDE w:val="0"/>
        <w:autoSpaceDN w:val="0"/>
        <w:ind w:left="0"/>
        <w:rPr>
          <w:b/>
          <w:bCs/>
          <w:color w:val="000000" w:themeColor="text1"/>
          <w:highlight w:val="yellow"/>
        </w:rPr>
      </w:pPr>
    </w:p>
    <w:p w14:paraId="4AA3858F" w14:textId="77777777" w:rsidR="00AA1C1B" w:rsidRDefault="00AA1C1B" w:rsidP="00AA1C1B">
      <w:pPr>
        <w:pStyle w:val="ListParagraph"/>
        <w:autoSpaceDE w:val="0"/>
        <w:autoSpaceDN w:val="0"/>
        <w:ind w:left="0"/>
        <w:rPr>
          <w:b/>
          <w:bCs/>
          <w:color w:val="000000" w:themeColor="text1"/>
          <w:highlight w:val="yellow"/>
        </w:rPr>
      </w:pPr>
    </w:p>
    <w:p w14:paraId="7E478993" w14:textId="77777777" w:rsidR="00AA1C1B" w:rsidRDefault="00AA1C1B" w:rsidP="00AA1C1B">
      <w:pPr>
        <w:pStyle w:val="ListParagraph"/>
        <w:autoSpaceDE w:val="0"/>
        <w:autoSpaceDN w:val="0"/>
        <w:ind w:left="0"/>
        <w:rPr>
          <w:b/>
          <w:bCs/>
          <w:color w:val="000000" w:themeColor="text1"/>
          <w:highlight w:val="yellow"/>
        </w:rPr>
      </w:pPr>
    </w:p>
    <w:p w14:paraId="1975C94F" w14:textId="77777777" w:rsidR="00AA1C1B" w:rsidRDefault="00AA1C1B" w:rsidP="00AA1C1B">
      <w:pPr>
        <w:pStyle w:val="ListParagraph"/>
        <w:autoSpaceDE w:val="0"/>
        <w:autoSpaceDN w:val="0"/>
        <w:ind w:left="0"/>
        <w:rPr>
          <w:b/>
          <w:bCs/>
          <w:color w:val="000000" w:themeColor="text1"/>
          <w:highlight w:val="yellow"/>
        </w:rPr>
      </w:pPr>
    </w:p>
    <w:p w14:paraId="2FA6DD9D" w14:textId="77777777" w:rsidR="00AA1C1B" w:rsidRDefault="00AA1C1B" w:rsidP="00370337">
      <w:pPr>
        <w:pStyle w:val="ListParagraph"/>
        <w:autoSpaceDE w:val="0"/>
        <w:autoSpaceDN w:val="0"/>
        <w:ind w:left="0"/>
        <w:rPr>
          <w:bCs/>
        </w:rPr>
      </w:pPr>
    </w:p>
    <w:p w14:paraId="58C9AAF7" w14:textId="77777777" w:rsidR="00AA1C1B" w:rsidRDefault="00AA1C1B" w:rsidP="00370337">
      <w:pPr>
        <w:pStyle w:val="ListParagraph"/>
        <w:autoSpaceDE w:val="0"/>
        <w:autoSpaceDN w:val="0"/>
        <w:ind w:left="0"/>
        <w:rPr>
          <w:bCs/>
        </w:rPr>
      </w:pPr>
    </w:p>
    <w:p w14:paraId="51DAF63A" w14:textId="77777777" w:rsidR="00AA1C1B" w:rsidRDefault="00AA1C1B" w:rsidP="00370337">
      <w:pPr>
        <w:pStyle w:val="ListParagraph"/>
        <w:autoSpaceDE w:val="0"/>
        <w:autoSpaceDN w:val="0"/>
        <w:ind w:left="0"/>
        <w:rPr>
          <w:bCs/>
        </w:rPr>
      </w:pPr>
    </w:p>
    <w:p w14:paraId="1D6F28A5" w14:textId="77777777" w:rsidR="00AA1C1B" w:rsidRDefault="00AA1C1B" w:rsidP="00370337">
      <w:pPr>
        <w:pStyle w:val="ListParagraph"/>
        <w:autoSpaceDE w:val="0"/>
        <w:autoSpaceDN w:val="0"/>
        <w:ind w:left="0"/>
        <w:rPr>
          <w:bCs/>
        </w:rPr>
      </w:pPr>
    </w:p>
    <w:p w14:paraId="0AB1DB8C" w14:textId="77777777" w:rsidR="00AA1C1B" w:rsidRDefault="00AA1C1B" w:rsidP="00370337">
      <w:pPr>
        <w:pStyle w:val="ListParagraph"/>
        <w:autoSpaceDE w:val="0"/>
        <w:autoSpaceDN w:val="0"/>
        <w:ind w:left="0"/>
        <w:rPr>
          <w:bCs/>
        </w:rPr>
      </w:pPr>
    </w:p>
    <w:p w14:paraId="24364E8D" w14:textId="77777777" w:rsidR="00A83F51" w:rsidRDefault="00A83F51" w:rsidP="00370337">
      <w:pPr>
        <w:pStyle w:val="ListParagraph"/>
        <w:autoSpaceDE w:val="0"/>
        <w:autoSpaceDN w:val="0"/>
        <w:ind w:left="0"/>
        <w:rPr>
          <w:b/>
          <w:bCs/>
        </w:rPr>
      </w:pPr>
    </w:p>
    <w:p w14:paraId="388C93E0" w14:textId="77777777" w:rsidR="00A83F51" w:rsidRDefault="00A83F51" w:rsidP="00370337">
      <w:pPr>
        <w:pStyle w:val="ListParagraph"/>
        <w:autoSpaceDE w:val="0"/>
        <w:autoSpaceDN w:val="0"/>
        <w:ind w:left="0"/>
        <w:rPr>
          <w:b/>
          <w:bCs/>
        </w:rPr>
      </w:pPr>
    </w:p>
    <w:p w14:paraId="396A08C9" w14:textId="77777777" w:rsidR="00A83F51" w:rsidRDefault="00A83F51" w:rsidP="00370337">
      <w:pPr>
        <w:pStyle w:val="ListParagraph"/>
        <w:autoSpaceDE w:val="0"/>
        <w:autoSpaceDN w:val="0"/>
        <w:ind w:left="0"/>
        <w:rPr>
          <w:b/>
          <w:bCs/>
        </w:rPr>
      </w:pPr>
    </w:p>
    <w:p w14:paraId="2C35A6F4" w14:textId="77777777" w:rsidR="00A83F51" w:rsidRDefault="00A83F51" w:rsidP="00370337">
      <w:pPr>
        <w:pStyle w:val="ListParagraph"/>
        <w:autoSpaceDE w:val="0"/>
        <w:autoSpaceDN w:val="0"/>
        <w:ind w:left="0"/>
        <w:rPr>
          <w:b/>
          <w:bCs/>
        </w:rPr>
      </w:pPr>
    </w:p>
    <w:p w14:paraId="4C18311F" w14:textId="33DFCFDA" w:rsidR="00370337" w:rsidRPr="00433DA8" w:rsidRDefault="00370337" w:rsidP="00370337">
      <w:pPr>
        <w:pStyle w:val="ListParagraph"/>
        <w:autoSpaceDE w:val="0"/>
        <w:autoSpaceDN w:val="0"/>
        <w:ind w:left="0"/>
        <w:rPr>
          <w:b/>
          <w:bCs/>
        </w:rPr>
      </w:pPr>
      <w:r w:rsidRPr="00433DA8">
        <w:rPr>
          <w:b/>
          <w:bCs/>
        </w:rPr>
        <w:t xml:space="preserve">Appendix </w:t>
      </w:r>
      <w:r w:rsidR="00433DA8" w:rsidRPr="00433DA8">
        <w:rPr>
          <w:b/>
          <w:bCs/>
        </w:rPr>
        <w:t>B</w:t>
      </w:r>
      <w:r w:rsidRPr="00433DA8">
        <w:rPr>
          <w:b/>
          <w:bCs/>
        </w:rPr>
        <w:t xml:space="preserve"> Interview Script &amp; Questions:</w:t>
      </w:r>
    </w:p>
    <w:p w14:paraId="78F32B0A" w14:textId="6BB7DA37" w:rsidR="00370337" w:rsidRPr="00370337" w:rsidRDefault="00370337" w:rsidP="00370337">
      <w:pPr>
        <w:spacing w:line="480" w:lineRule="auto"/>
        <w:jc w:val="center"/>
      </w:pPr>
    </w:p>
    <w:p w14:paraId="23C71758" w14:textId="77777777" w:rsidR="00370337" w:rsidRDefault="00370337" w:rsidP="00370337">
      <w:pPr>
        <w:spacing w:line="480" w:lineRule="auto"/>
        <w:jc w:val="center"/>
        <w:rPr>
          <w:ins w:id="4" w:author="Erica Alley" w:date="2018-11-02T12:17:00Z"/>
          <w:b/>
          <w:color w:val="5F497A" w:themeColor="accent4" w:themeShade="BF"/>
        </w:rPr>
      </w:pPr>
      <w:r w:rsidRPr="00370337">
        <w:rPr>
          <w:b/>
          <w:color w:val="5F497A" w:themeColor="accent4" w:themeShade="BF"/>
        </w:rPr>
        <w:t>Interview Script</w:t>
      </w:r>
    </w:p>
    <w:p w14:paraId="0B1B43B5" w14:textId="77777777" w:rsidR="00370337" w:rsidRPr="00370337" w:rsidRDefault="00370337" w:rsidP="00370337"/>
    <w:p w14:paraId="30011B65" w14:textId="77777777" w:rsidR="00370337" w:rsidRPr="00370337" w:rsidRDefault="00370337" w:rsidP="00370337">
      <w:r w:rsidRPr="00370337">
        <w:rPr>
          <w:color w:val="000000"/>
        </w:rPr>
        <w:t>To ensure that all of the participants in this study receive the exact same information, I/we need to read/sign from this script, O.K.?</w:t>
      </w:r>
    </w:p>
    <w:p w14:paraId="3584C4B7" w14:textId="77777777" w:rsidR="00370337" w:rsidRPr="00370337" w:rsidRDefault="00370337" w:rsidP="00370337"/>
    <w:p w14:paraId="417B5DD9" w14:textId="16C65A1F" w:rsidR="00370337" w:rsidRPr="00370337" w:rsidRDefault="00370337" w:rsidP="00370337">
      <w:r w:rsidRPr="00370337">
        <w:rPr>
          <w:color w:val="000000"/>
        </w:rPr>
        <w:t xml:space="preserve">Thank you for your participation in this research study on </w:t>
      </w:r>
      <w:r w:rsidR="00F17938" w:rsidRPr="00F17938">
        <w:rPr>
          <w:i/>
          <w:iCs/>
          <w:color w:val="000000"/>
        </w:rPr>
        <w:t>Returning to the hearth: finding the lost stories of deaf students, faculty and staff in interpreter training and education</w:t>
      </w:r>
      <w:r w:rsidRPr="00370337">
        <w:rPr>
          <w:color w:val="000000"/>
        </w:rPr>
        <w:t xml:space="preserve">. Jennifer and I/Jolanta and I are honored that you chose to participate in this research. </w:t>
      </w:r>
    </w:p>
    <w:p w14:paraId="34CC1E9B" w14:textId="77777777" w:rsidR="00370337" w:rsidRPr="00370337" w:rsidRDefault="00370337" w:rsidP="00370337"/>
    <w:p w14:paraId="15BEF2CF" w14:textId="5A65141B" w:rsidR="00370337" w:rsidRPr="00370337" w:rsidRDefault="00370337" w:rsidP="00370337">
      <w:r w:rsidRPr="00370337">
        <w:rPr>
          <w:color w:val="000000"/>
        </w:rPr>
        <w:t xml:space="preserve">Before we </w:t>
      </w:r>
      <w:r w:rsidR="00727802" w:rsidRPr="00370337">
        <w:rPr>
          <w:color w:val="000000"/>
        </w:rPr>
        <w:t>begin,</w:t>
      </w:r>
      <w:r w:rsidRPr="00370337">
        <w:rPr>
          <w:color w:val="000000"/>
        </w:rPr>
        <w:t xml:space="preserve"> I want to ask if you have any questions about any of the forms that you recently filled out.</w:t>
      </w:r>
    </w:p>
    <w:p w14:paraId="5975A226" w14:textId="77777777" w:rsidR="00370337" w:rsidRPr="00370337" w:rsidRDefault="00370337" w:rsidP="00370337"/>
    <w:p w14:paraId="10DA796E" w14:textId="77777777" w:rsidR="00370337" w:rsidRPr="00370337" w:rsidRDefault="00370337" w:rsidP="00370337">
      <w:r w:rsidRPr="00370337">
        <w:rPr>
          <w:color w:val="000000"/>
        </w:rPr>
        <w:t>Today you will be answering interview questions. Any and all information collected will be kept confidential and only accessed by the researchers. All references to you will be only by the pseudonym you choose. Demographic information, including your gender and your years of experience as a student/faculty/staff, may be shared to describe the source of data generated from your recorded responses.</w:t>
      </w:r>
    </w:p>
    <w:p w14:paraId="28711A79" w14:textId="77777777" w:rsidR="00370337" w:rsidRPr="00370337" w:rsidRDefault="00370337" w:rsidP="00370337"/>
    <w:p w14:paraId="16115F90" w14:textId="77777777" w:rsidR="00370337" w:rsidRPr="00370337" w:rsidRDefault="00370337" w:rsidP="00370337">
      <w:r w:rsidRPr="00370337">
        <w:rPr>
          <w:color w:val="000000"/>
        </w:rPr>
        <w:t>Your participation in this interview should take less than one hour. If you feel you need a break at any time, please let me know. Ready to begin?</w:t>
      </w:r>
    </w:p>
    <w:p w14:paraId="338BD55B" w14:textId="77777777" w:rsidR="00370337" w:rsidRPr="00370337" w:rsidRDefault="00370337" w:rsidP="00370337"/>
    <w:p w14:paraId="1684C6D3" w14:textId="77777777" w:rsidR="00370337" w:rsidRDefault="00370337" w:rsidP="00370337">
      <w:pPr>
        <w:rPr>
          <w:ins w:id="5" w:author="Erica Alley" w:date="2018-11-02T12:19:00Z"/>
          <w:color w:val="000000"/>
        </w:rPr>
      </w:pPr>
      <w:r w:rsidRPr="00370337">
        <w:rPr>
          <w:color w:val="000000"/>
        </w:rPr>
        <w:t>Great! Let’s begin.</w:t>
      </w:r>
    </w:p>
    <w:p w14:paraId="418C3E6D" w14:textId="77777777" w:rsidR="00E9169A" w:rsidRDefault="00E9169A" w:rsidP="00370337">
      <w:pPr>
        <w:rPr>
          <w:ins w:id="6" w:author="Erica Alley" w:date="2018-11-02T12:19:00Z"/>
          <w:color w:val="000000"/>
        </w:rPr>
      </w:pPr>
    </w:p>
    <w:p w14:paraId="3C43BE94" w14:textId="77777777" w:rsidR="00E9169A" w:rsidRDefault="00E9169A" w:rsidP="00370337">
      <w:pPr>
        <w:rPr>
          <w:ins w:id="7" w:author="Erica Alley" w:date="2018-11-02T12:19:00Z"/>
          <w:color w:val="000000"/>
        </w:rPr>
      </w:pPr>
    </w:p>
    <w:p w14:paraId="0DF30B96" w14:textId="77777777" w:rsidR="00E9169A" w:rsidRDefault="00E9169A" w:rsidP="00370337">
      <w:pPr>
        <w:rPr>
          <w:ins w:id="8" w:author="Erica Alley" w:date="2018-11-02T12:19:00Z"/>
          <w:color w:val="000000"/>
        </w:rPr>
      </w:pPr>
    </w:p>
    <w:p w14:paraId="40102879" w14:textId="77777777" w:rsidR="00E9169A" w:rsidRDefault="00E9169A" w:rsidP="00370337">
      <w:pPr>
        <w:rPr>
          <w:ins w:id="9" w:author="Erica Alley" w:date="2018-11-02T12:19:00Z"/>
          <w:color w:val="000000"/>
        </w:rPr>
      </w:pPr>
    </w:p>
    <w:p w14:paraId="46ED7F86" w14:textId="77777777" w:rsidR="00E9169A" w:rsidRPr="00370337" w:rsidRDefault="00E9169A" w:rsidP="00370337"/>
    <w:p w14:paraId="7ECC3A0E" w14:textId="77777777" w:rsidR="00370337" w:rsidRPr="00370337" w:rsidRDefault="00370337" w:rsidP="00370337"/>
    <w:p w14:paraId="7BDC2E22" w14:textId="77777777" w:rsidR="00370337" w:rsidRPr="00370337" w:rsidRDefault="00370337" w:rsidP="00370337">
      <w:r w:rsidRPr="00370337">
        <w:rPr>
          <w:i/>
          <w:iCs/>
          <w:color w:val="000000"/>
        </w:rPr>
        <w:t>Are you a student, staff or faculty member?</w:t>
      </w:r>
    </w:p>
    <w:p w14:paraId="3E54C3C4" w14:textId="36537E74" w:rsidR="00370337" w:rsidRPr="00370337" w:rsidRDefault="00370337" w:rsidP="00370337">
      <w:pPr>
        <w:spacing w:after="240"/>
      </w:pPr>
      <w:r w:rsidRPr="00370337">
        <w:br/>
      </w:r>
      <w:r w:rsidRPr="00370337">
        <w:br/>
      </w:r>
      <w:r w:rsidRPr="00370337">
        <w:br/>
      </w:r>
      <w:r w:rsidRPr="00370337">
        <w:rPr>
          <w:color w:val="000000"/>
        </w:rPr>
        <w:t>STUDENTS-</w:t>
      </w:r>
    </w:p>
    <w:p w14:paraId="40311E3A" w14:textId="70F673ED" w:rsidR="00370337" w:rsidRPr="00370337" w:rsidRDefault="00370337" w:rsidP="00370337">
      <w:r w:rsidRPr="00370337">
        <w:rPr>
          <w:color w:val="000000"/>
        </w:rPr>
        <w:t>Wh</w:t>
      </w:r>
      <w:r w:rsidR="00BE21C9">
        <w:rPr>
          <w:color w:val="000000"/>
        </w:rPr>
        <w:t>y</w:t>
      </w:r>
      <w:r w:rsidRPr="00370337">
        <w:rPr>
          <w:color w:val="000000"/>
        </w:rPr>
        <w:t xml:space="preserve"> did you enroll </w:t>
      </w:r>
      <w:r>
        <w:rPr>
          <w:color w:val="000000"/>
        </w:rPr>
        <w:t>or participate in</w:t>
      </w:r>
      <w:r w:rsidR="002940B1">
        <w:rPr>
          <w:color w:val="000000"/>
        </w:rPr>
        <w:t xml:space="preserve"> an </w:t>
      </w:r>
      <w:r>
        <w:rPr>
          <w:color w:val="000000"/>
        </w:rPr>
        <w:t>interpreter training/education</w:t>
      </w:r>
      <w:r w:rsidR="00BE21C9">
        <w:rPr>
          <w:color w:val="000000"/>
        </w:rPr>
        <w:t xml:space="preserve"> program</w:t>
      </w:r>
      <w:r w:rsidRPr="00370337">
        <w:rPr>
          <w:color w:val="000000"/>
        </w:rPr>
        <w:t>?</w:t>
      </w:r>
    </w:p>
    <w:p w14:paraId="37617688" w14:textId="77777777" w:rsidR="00370337" w:rsidRPr="00370337" w:rsidRDefault="00370337" w:rsidP="00370337"/>
    <w:p w14:paraId="310D029E" w14:textId="2212A773" w:rsidR="00370337" w:rsidRPr="00370337" w:rsidRDefault="00370337" w:rsidP="00370337">
      <w:r w:rsidRPr="00370337">
        <w:rPr>
          <w:color w:val="000000"/>
        </w:rPr>
        <w:t xml:space="preserve">Are you a working interpreter? If yes, how did the </w:t>
      </w:r>
      <w:r>
        <w:rPr>
          <w:color w:val="000000"/>
        </w:rPr>
        <w:t>education or training</w:t>
      </w:r>
      <w:r w:rsidRPr="00370337">
        <w:rPr>
          <w:color w:val="000000"/>
        </w:rPr>
        <w:t xml:space="preserve"> you attended prepare you for the work you do now.</w:t>
      </w:r>
    </w:p>
    <w:p w14:paraId="5B2A3E9D" w14:textId="77777777" w:rsidR="00370337" w:rsidRPr="00370337" w:rsidRDefault="00370337" w:rsidP="00370337"/>
    <w:p w14:paraId="7EB0F75B" w14:textId="1134272D" w:rsidR="00370337" w:rsidRDefault="00370337" w:rsidP="00370337">
      <w:pPr>
        <w:rPr>
          <w:color w:val="000000"/>
        </w:rPr>
      </w:pPr>
      <w:r w:rsidRPr="00370337">
        <w:rPr>
          <w:color w:val="000000"/>
        </w:rPr>
        <w:t xml:space="preserve">Would you recommend other </w:t>
      </w:r>
      <w:r w:rsidR="001E6C63">
        <w:rPr>
          <w:color w:val="000000"/>
        </w:rPr>
        <w:t>d</w:t>
      </w:r>
      <w:r w:rsidRPr="00370337">
        <w:rPr>
          <w:color w:val="000000"/>
        </w:rPr>
        <w:t xml:space="preserve">eaf interpreters </w:t>
      </w:r>
      <w:r w:rsidR="00E9169A">
        <w:rPr>
          <w:color w:val="000000"/>
        </w:rPr>
        <w:t>attend an interpreter training/education program</w:t>
      </w:r>
      <w:r w:rsidRPr="00370337">
        <w:rPr>
          <w:color w:val="000000"/>
        </w:rPr>
        <w:t>? Why or Why not?</w:t>
      </w:r>
    </w:p>
    <w:p w14:paraId="61DE6209" w14:textId="77777777" w:rsidR="00E9169A" w:rsidRDefault="00E9169A" w:rsidP="00370337">
      <w:pPr>
        <w:rPr>
          <w:color w:val="000000"/>
        </w:rPr>
      </w:pPr>
    </w:p>
    <w:p w14:paraId="0CDDD2DD" w14:textId="54BC27C9" w:rsidR="00E9169A" w:rsidRPr="00370337" w:rsidRDefault="00E9169A" w:rsidP="00370337">
      <w:r>
        <w:rPr>
          <w:color w:val="000000"/>
        </w:rPr>
        <w:t>What did you like best about your program</w:t>
      </w:r>
      <w:r w:rsidR="00EB3382">
        <w:rPr>
          <w:color w:val="000000"/>
        </w:rPr>
        <w:t>?</w:t>
      </w:r>
    </w:p>
    <w:p w14:paraId="660E5498" w14:textId="77777777" w:rsidR="00370337" w:rsidRPr="00370337" w:rsidRDefault="00370337" w:rsidP="00370337"/>
    <w:p w14:paraId="4ED032D8" w14:textId="77777777" w:rsidR="00370337" w:rsidRPr="00370337" w:rsidRDefault="00370337" w:rsidP="00370337">
      <w:r w:rsidRPr="00370337">
        <w:rPr>
          <w:color w:val="000000"/>
        </w:rPr>
        <w:t>What did you find the most challenging, about your program?</w:t>
      </w:r>
    </w:p>
    <w:p w14:paraId="243B6A54" w14:textId="77777777" w:rsidR="00370337" w:rsidRPr="00370337" w:rsidRDefault="00370337" w:rsidP="00370337"/>
    <w:p w14:paraId="166AD489" w14:textId="77777777" w:rsidR="00370337" w:rsidRDefault="00370337" w:rsidP="00370337">
      <w:pPr>
        <w:rPr>
          <w:ins w:id="10" w:author="Erica Alley" w:date="2018-11-02T12:20:00Z"/>
          <w:color w:val="000000"/>
        </w:rPr>
      </w:pPr>
      <w:r w:rsidRPr="00370337">
        <w:rPr>
          <w:color w:val="000000"/>
        </w:rPr>
        <w:t>What support systems were in place?</w:t>
      </w:r>
    </w:p>
    <w:p w14:paraId="09DB9D40" w14:textId="77777777" w:rsidR="00E9169A" w:rsidRDefault="00E9169A" w:rsidP="00370337">
      <w:pPr>
        <w:rPr>
          <w:ins w:id="11" w:author="Erica Alley" w:date="2018-11-02T12:20:00Z"/>
          <w:color w:val="000000"/>
        </w:rPr>
      </w:pPr>
    </w:p>
    <w:p w14:paraId="42DA2C29" w14:textId="77777777" w:rsidR="00E9169A" w:rsidRPr="00370337" w:rsidRDefault="00E9169A" w:rsidP="00E9169A">
      <w:pPr>
        <w:rPr>
          <w:color w:val="000000" w:themeColor="text1"/>
        </w:rPr>
      </w:pPr>
      <w:r w:rsidRPr="00370337">
        <w:rPr>
          <w:color w:val="000000" w:themeColor="text1"/>
        </w:rPr>
        <w:t>Can you tell me about a time when you asked for support from your university/program?</w:t>
      </w:r>
    </w:p>
    <w:p w14:paraId="492C4830" w14:textId="77777777" w:rsidR="00E9169A" w:rsidRPr="00370337" w:rsidRDefault="00E9169A" w:rsidP="00370337"/>
    <w:p w14:paraId="1B685234" w14:textId="77777777" w:rsidR="00370337" w:rsidRPr="00370337" w:rsidRDefault="00370337" w:rsidP="00370337"/>
    <w:p w14:paraId="0C2664D8" w14:textId="35343640" w:rsidR="00370337" w:rsidRPr="00370337" w:rsidRDefault="00370337" w:rsidP="00370337">
      <w:r w:rsidRPr="00370337">
        <w:rPr>
          <w:color w:val="000000"/>
        </w:rPr>
        <w:t xml:space="preserve">Were there other </w:t>
      </w:r>
      <w:r w:rsidR="00300613">
        <w:rPr>
          <w:color w:val="000000"/>
        </w:rPr>
        <w:t>d</w:t>
      </w:r>
      <w:r w:rsidRPr="00370337">
        <w:rPr>
          <w:color w:val="000000"/>
        </w:rPr>
        <w:t>eaf students in your class</w:t>
      </w:r>
      <w:r w:rsidR="00BE21C9">
        <w:rPr>
          <w:color w:val="000000"/>
        </w:rPr>
        <w:t>/training</w:t>
      </w:r>
      <w:r w:rsidRPr="00370337">
        <w:rPr>
          <w:color w:val="000000"/>
        </w:rPr>
        <w:t>? Yes or No. Describe that experience.</w:t>
      </w:r>
    </w:p>
    <w:p w14:paraId="37F75EAD" w14:textId="77777777" w:rsidR="00370337" w:rsidRPr="00370337" w:rsidRDefault="00370337" w:rsidP="00370337"/>
    <w:p w14:paraId="27F7F322" w14:textId="77777777" w:rsidR="00370337" w:rsidRDefault="00370337" w:rsidP="00370337">
      <w:pPr>
        <w:rPr>
          <w:ins w:id="12" w:author="Erica Alley" w:date="2018-11-02T12:21:00Z"/>
          <w:color w:val="000000"/>
        </w:rPr>
      </w:pPr>
      <w:r w:rsidRPr="00370337">
        <w:rPr>
          <w:color w:val="000000"/>
        </w:rPr>
        <w:t>What was your experience with language (ASL or English) and how was it utilized and valued?</w:t>
      </w:r>
    </w:p>
    <w:p w14:paraId="738AAFAF" w14:textId="77777777" w:rsidR="00E9169A" w:rsidRDefault="00E9169A" w:rsidP="00370337">
      <w:pPr>
        <w:rPr>
          <w:ins w:id="13" w:author="Erica Alley" w:date="2018-11-02T12:21:00Z"/>
          <w:color w:val="000000"/>
        </w:rPr>
      </w:pPr>
    </w:p>
    <w:p w14:paraId="73730897" w14:textId="77777777" w:rsidR="00E9169A" w:rsidRPr="00370337" w:rsidRDefault="00E9169A" w:rsidP="00E9169A">
      <w:pPr>
        <w:rPr>
          <w:color w:val="000000" w:themeColor="text1"/>
        </w:rPr>
      </w:pPr>
    </w:p>
    <w:p w14:paraId="1F1D8816" w14:textId="77777777" w:rsidR="00E9169A" w:rsidRPr="00370337" w:rsidRDefault="00E9169A" w:rsidP="00E9169A">
      <w:pPr>
        <w:rPr>
          <w:color w:val="000000" w:themeColor="text1"/>
        </w:rPr>
      </w:pPr>
      <w:r w:rsidRPr="00370337">
        <w:rPr>
          <w:color w:val="000000" w:themeColor="text1"/>
          <w:shd w:val="clear" w:color="auto" w:fill="FFFFFF"/>
        </w:rPr>
        <w:t>Can you tell me about a time when you when ASL was used effectively in your program?</w:t>
      </w:r>
    </w:p>
    <w:p w14:paraId="4AFA77F4" w14:textId="77777777" w:rsidR="00E9169A" w:rsidRPr="00370337" w:rsidRDefault="00E9169A" w:rsidP="00E9169A">
      <w:pPr>
        <w:rPr>
          <w:color w:val="000000" w:themeColor="text1"/>
        </w:rPr>
      </w:pPr>
    </w:p>
    <w:p w14:paraId="2A82B553" w14:textId="1D4CAA53" w:rsidR="00E9169A" w:rsidRPr="00370337" w:rsidRDefault="00E9169A" w:rsidP="00370337">
      <w:r w:rsidRPr="00370337">
        <w:rPr>
          <w:color w:val="000000" w:themeColor="text1"/>
          <w:shd w:val="clear" w:color="auto" w:fill="FFFFFF"/>
        </w:rPr>
        <w:t>Can you tell me about a time when you when ASL was not used effectively in your program?"</w:t>
      </w:r>
    </w:p>
    <w:p w14:paraId="6E37227C" w14:textId="77777777" w:rsidR="00370337" w:rsidRPr="00370337" w:rsidRDefault="00370337" w:rsidP="00370337"/>
    <w:p w14:paraId="5432E5A8" w14:textId="77777777" w:rsidR="00370337" w:rsidRPr="00370337" w:rsidRDefault="00370337" w:rsidP="00370337">
      <w:r w:rsidRPr="00370337">
        <w:rPr>
          <w:color w:val="000000"/>
        </w:rPr>
        <w:t>Describe the curriculum.</w:t>
      </w:r>
    </w:p>
    <w:p w14:paraId="3FA14C8D" w14:textId="77777777" w:rsidR="00370337" w:rsidRPr="00370337" w:rsidRDefault="00370337" w:rsidP="00370337"/>
    <w:p w14:paraId="2A0293FE" w14:textId="3C21260D" w:rsidR="00370337" w:rsidRPr="00370337" w:rsidRDefault="00370337" w:rsidP="00370337">
      <w:pPr>
        <w:rPr>
          <w:color w:val="000000" w:themeColor="text1"/>
        </w:rPr>
      </w:pPr>
      <w:r w:rsidRPr="00370337">
        <w:rPr>
          <w:color w:val="000000" w:themeColor="text1"/>
        </w:rPr>
        <w:t>What were the benefits of attending a</w:t>
      </w:r>
      <w:r w:rsidR="006E7376" w:rsidRPr="006E7376">
        <w:rPr>
          <w:color w:val="000000" w:themeColor="text1"/>
        </w:rPr>
        <w:t>n education or training program</w:t>
      </w:r>
      <w:r w:rsidRPr="00370337">
        <w:rPr>
          <w:color w:val="000000" w:themeColor="text1"/>
        </w:rPr>
        <w:t>?</w:t>
      </w:r>
    </w:p>
    <w:p w14:paraId="3FF437C9" w14:textId="77777777" w:rsidR="00370337" w:rsidRPr="00370337" w:rsidRDefault="00370337" w:rsidP="00370337">
      <w:pPr>
        <w:rPr>
          <w:color w:val="000000" w:themeColor="text1"/>
        </w:rPr>
      </w:pPr>
    </w:p>
    <w:p w14:paraId="16D077C7" w14:textId="4F1ECD53" w:rsidR="00370337" w:rsidRPr="00370337" w:rsidRDefault="00370337" w:rsidP="00370337">
      <w:pPr>
        <w:spacing w:after="240"/>
      </w:pPr>
      <w:r w:rsidRPr="00370337">
        <w:br/>
      </w:r>
      <w:r w:rsidRPr="00370337">
        <w:br/>
      </w:r>
      <w:r w:rsidRPr="00370337">
        <w:rPr>
          <w:color w:val="000000"/>
        </w:rPr>
        <w:t>STAFF/FACULTY</w:t>
      </w:r>
    </w:p>
    <w:p w14:paraId="675E2F25" w14:textId="22646D48" w:rsidR="00370337" w:rsidRPr="00370337" w:rsidRDefault="00370337" w:rsidP="00370337">
      <w:pPr>
        <w:spacing w:after="240"/>
      </w:pPr>
      <w:r w:rsidRPr="00370337">
        <w:br/>
      </w:r>
      <w:r w:rsidRPr="00370337">
        <w:rPr>
          <w:color w:val="000000"/>
        </w:rPr>
        <w:t xml:space="preserve">Are you currently working at an </w:t>
      </w:r>
      <w:r w:rsidR="006E7376">
        <w:rPr>
          <w:color w:val="000000"/>
        </w:rPr>
        <w:t>interpreter training or education program</w:t>
      </w:r>
      <w:r w:rsidRPr="00370337">
        <w:rPr>
          <w:color w:val="000000"/>
        </w:rPr>
        <w:t>?</w:t>
      </w:r>
    </w:p>
    <w:p w14:paraId="18F4ED07" w14:textId="29CB42F2" w:rsidR="00F17938" w:rsidRDefault="00F17938" w:rsidP="00370337">
      <w:pPr>
        <w:rPr>
          <w:color w:val="000000"/>
        </w:rPr>
      </w:pPr>
      <w:r>
        <w:rPr>
          <w:color w:val="000000"/>
        </w:rPr>
        <w:t>What led you to work in an interpreter training or education program?</w:t>
      </w:r>
    </w:p>
    <w:p w14:paraId="3B06A1A2" w14:textId="77777777" w:rsidR="00F17938" w:rsidRDefault="00F17938" w:rsidP="00370337">
      <w:pPr>
        <w:rPr>
          <w:color w:val="000000"/>
        </w:rPr>
      </w:pPr>
    </w:p>
    <w:p w14:paraId="6EBAA686" w14:textId="77777777" w:rsidR="00F17938" w:rsidRPr="00F17938" w:rsidRDefault="00F17938" w:rsidP="00370337">
      <w:pPr>
        <w:rPr>
          <w:color w:val="000000"/>
        </w:rPr>
      </w:pPr>
      <w:r w:rsidRPr="00F17938">
        <w:t>Describe your current position?</w:t>
      </w:r>
      <w:r w:rsidRPr="00F17938">
        <w:rPr>
          <w:color w:val="000000"/>
        </w:rPr>
        <w:t xml:space="preserve"> </w:t>
      </w:r>
    </w:p>
    <w:p w14:paraId="739648AE" w14:textId="77777777" w:rsidR="00F17938" w:rsidRDefault="00F17938" w:rsidP="00370337">
      <w:pPr>
        <w:rPr>
          <w:color w:val="000000"/>
        </w:rPr>
      </w:pPr>
    </w:p>
    <w:p w14:paraId="725E064D" w14:textId="099350FA" w:rsidR="00370337" w:rsidRPr="00370337" w:rsidRDefault="00370337" w:rsidP="00370337">
      <w:r w:rsidRPr="00370337">
        <w:rPr>
          <w:color w:val="000000"/>
        </w:rPr>
        <w:t>How long have you worked/did you work there?</w:t>
      </w:r>
    </w:p>
    <w:p w14:paraId="1C24BEEC" w14:textId="77777777" w:rsidR="00370337" w:rsidRPr="00370337" w:rsidRDefault="00370337" w:rsidP="00370337"/>
    <w:p w14:paraId="48BD1C74" w14:textId="0004848A" w:rsidR="00370337" w:rsidRPr="00370337" w:rsidRDefault="00370337" w:rsidP="00370337">
      <w:r w:rsidRPr="00370337">
        <w:rPr>
          <w:color w:val="000000"/>
        </w:rPr>
        <w:t>Have you had</w:t>
      </w:r>
      <w:r w:rsidR="00A81832">
        <w:rPr>
          <w:color w:val="000000"/>
        </w:rPr>
        <w:t>/worked with</w:t>
      </w:r>
      <w:r w:rsidRPr="00370337">
        <w:rPr>
          <w:color w:val="000000"/>
        </w:rPr>
        <w:t xml:space="preserve"> </w:t>
      </w:r>
      <w:r w:rsidR="00A81832">
        <w:rPr>
          <w:color w:val="000000"/>
        </w:rPr>
        <w:t>d</w:t>
      </w:r>
      <w:r w:rsidRPr="00370337">
        <w:rPr>
          <w:color w:val="000000"/>
        </w:rPr>
        <w:t>eaf students?</w:t>
      </w:r>
      <w:r w:rsidR="002F4758">
        <w:rPr>
          <w:color w:val="000000"/>
        </w:rPr>
        <w:t xml:space="preserve"> Describe that experience.  </w:t>
      </w:r>
    </w:p>
    <w:p w14:paraId="19F97B3D" w14:textId="77777777" w:rsidR="00370337" w:rsidRPr="00370337" w:rsidRDefault="00370337" w:rsidP="00370337"/>
    <w:p w14:paraId="12F9989F" w14:textId="1FB99D39" w:rsidR="00370337" w:rsidRPr="00370337" w:rsidRDefault="00370337" w:rsidP="00370337">
      <w:r w:rsidRPr="00370337">
        <w:rPr>
          <w:color w:val="000000"/>
        </w:rPr>
        <w:t xml:space="preserve">Would you recommend </w:t>
      </w:r>
      <w:r w:rsidR="00300613">
        <w:rPr>
          <w:color w:val="000000"/>
        </w:rPr>
        <w:t>d</w:t>
      </w:r>
      <w:r w:rsidRPr="00370337">
        <w:rPr>
          <w:color w:val="000000"/>
        </w:rPr>
        <w:t xml:space="preserve">eaf interpreters enroll in an </w:t>
      </w:r>
      <w:r w:rsidR="006E7376">
        <w:rPr>
          <w:color w:val="000000"/>
        </w:rPr>
        <w:t>interpreter training program</w:t>
      </w:r>
      <w:r w:rsidRPr="00370337">
        <w:rPr>
          <w:color w:val="000000"/>
        </w:rPr>
        <w:t>? Why or Why not?</w:t>
      </w:r>
    </w:p>
    <w:p w14:paraId="0C60CDDA" w14:textId="77777777" w:rsidR="00370337" w:rsidRPr="00370337" w:rsidRDefault="00370337" w:rsidP="00370337"/>
    <w:p w14:paraId="59566744" w14:textId="77777777" w:rsidR="00EB3382" w:rsidRDefault="00EB3382" w:rsidP="00370337">
      <w:pPr>
        <w:rPr>
          <w:color w:val="000000"/>
        </w:rPr>
      </w:pPr>
      <w:r>
        <w:rPr>
          <w:color w:val="000000"/>
        </w:rPr>
        <w:t>What did you like best about your program?</w:t>
      </w:r>
    </w:p>
    <w:p w14:paraId="261A8474" w14:textId="77777777" w:rsidR="00EB3382" w:rsidRDefault="00EB3382" w:rsidP="00370337">
      <w:pPr>
        <w:rPr>
          <w:color w:val="000000"/>
        </w:rPr>
      </w:pPr>
    </w:p>
    <w:p w14:paraId="78C5DF9C" w14:textId="62C4771D" w:rsidR="00370337" w:rsidRPr="00370337" w:rsidRDefault="00370337" w:rsidP="00370337">
      <w:r w:rsidRPr="00370337">
        <w:rPr>
          <w:color w:val="000000"/>
        </w:rPr>
        <w:t xml:space="preserve">What did you find the most challenging about </w:t>
      </w:r>
      <w:r w:rsidR="003A5E72">
        <w:rPr>
          <w:color w:val="000000"/>
        </w:rPr>
        <w:t>working</w:t>
      </w:r>
      <w:r w:rsidRPr="00370337">
        <w:rPr>
          <w:color w:val="000000"/>
        </w:rPr>
        <w:t xml:space="preserve"> in an ITP/IEP?</w:t>
      </w:r>
    </w:p>
    <w:p w14:paraId="5A206572" w14:textId="77777777" w:rsidR="00370337" w:rsidRPr="00370337" w:rsidRDefault="00370337" w:rsidP="00370337"/>
    <w:p w14:paraId="27E0B755" w14:textId="355B97E5" w:rsidR="00370337" w:rsidRDefault="00EB3382" w:rsidP="00370337">
      <w:pPr>
        <w:rPr>
          <w:ins w:id="14" w:author="Erica Alley" w:date="2018-11-02T12:24:00Z"/>
          <w:color w:val="000000"/>
        </w:rPr>
      </w:pPr>
      <w:r>
        <w:rPr>
          <w:color w:val="000000"/>
        </w:rPr>
        <w:t xml:space="preserve">Can you tell me about a time when </w:t>
      </w:r>
      <w:r w:rsidR="00370337" w:rsidRPr="00370337">
        <w:rPr>
          <w:color w:val="000000"/>
        </w:rPr>
        <w:t>support systems were in place for you as a deaf faculty/staff member?</w:t>
      </w:r>
    </w:p>
    <w:p w14:paraId="72E60773" w14:textId="77777777" w:rsidR="00370337" w:rsidRPr="00370337" w:rsidRDefault="00370337" w:rsidP="00370337"/>
    <w:p w14:paraId="7DB8C33B" w14:textId="12B7CDBF" w:rsidR="00370337" w:rsidRPr="00370337" w:rsidRDefault="00370337" w:rsidP="00370337">
      <w:r w:rsidRPr="00370337">
        <w:rPr>
          <w:color w:val="000000"/>
        </w:rPr>
        <w:t xml:space="preserve">Are/Were there other </w:t>
      </w:r>
      <w:r w:rsidR="00976424">
        <w:rPr>
          <w:color w:val="000000"/>
        </w:rPr>
        <w:t>d</w:t>
      </w:r>
      <w:r w:rsidRPr="00370337">
        <w:rPr>
          <w:color w:val="000000"/>
        </w:rPr>
        <w:t>eaf staff/faculty in your program/training? Yes or No. Describe that experience.</w:t>
      </w:r>
    </w:p>
    <w:p w14:paraId="3426A366" w14:textId="77777777" w:rsidR="00370337" w:rsidRPr="00370337" w:rsidRDefault="00370337" w:rsidP="00370337"/>
    <w:p w14:paraId="4957485C" w14:textId="24CD7352" w:rsidR="00370337" w:rsidRPr="00370337" w:rsidRDefault="003B09EB" w:rsidP="00370337">
      <w:r>
        <w:rPr>
          <w:color w:val="000000"/>
        </w:rPr>
        <w:t>Can</w:t>
      </w:r>
      <w:r w:rsidR="00E9169A">
        <w:rPr>
          <w:color w:val="000000"/>
        </w:rPr>
        <w:t xml:space="preserve"> you tell me about a tim</w:t>
      </w:r>
      <w:r>
        <w:rPr>
          <w:color w:val="000000"/>
        </w:rPr>
        <w:t>e when ASL or English language was utilized and valued?</w:t>
      </w:r>
    </w:p>
    <w:p w14:paraId="347FD620" w14:textId="77777777" w:rsidR="00370337" w:rsidRPr="00370337" w:rsidRDefault="00370337" w:rsidP="00370337"/>
    <w:p w14:paraId="27466843" w14:textId="77777777" w:rsidR="00370337" w:rsidRPr="00370337" w:rsidRDefault="00370337" w:rsidP="00370337">
      <w:r w:rsidRPr="00370337">
        <w:rPr>
          <w:color w:val="000000"/>
        </w:rPr>
        <w:t>Describe the curriculum.</w:t>
      </w:r>
    </w:p>
    <w:p w14:paraId="531A95A0" w14:textId="77777777" w:rsidR="00370337" w:rsidRPr="00370337" w:rsidRDefault="00370337" w:rsidP="00370337"/>
    <w:p w14:paraId="3DEAF94F" w14:textId="75D406F7" w:rsidR="00370337" w:rsidRDefault="00370337" w:rsidP="00370337">
      <w:pPr>
        <w:rPr>
          <w:color w:val="000000"/>
        </w:rPr>
      </w:pPr>
      <w:r w:rsidRPr="00370337">
        <w:rPr>
          <w:color w:val="000000"/>
        </w:rPr>
        <w:t>What were the benefits of teaching/working in an ITP</w:t>
      </w:r>
      <w:r w:rsidR="00976424">
        <w:rPr>
          <w:color w:val="000000"/>
        </w:rPr>
        <w:t>/IEP</w:t>
      </w:r>
      <w:r w:rsidRPr="00370337">
        <w:rPr>
          <w:color w:val="000000"/>
        </w:rPr>
        <w:t>?</w:t>
      </w:r>
    </w:p>
    <w:p w14:paraId="621C35C1" w14:textId="6F47090C" w:rsidR="00F17938" w:rsidRDefault="00F17938" w:rsidP="00370337"/>
    <w:p w14:paraId="13330CB2" w14:textId="077983CA" w:rsidR="00F17938" w:rsidRPr="00F17938" w:rsidRDefault="00F17938" w:rsidP="00370337">
      <w:r w:rsidRPr="00F17938">
        <w:t>Would you recommend your job to other Deaf people in your field? Why or why not?</w:t>
      </w:r>
    </w:p>
    <w:p w14:paraId="21D203F7" w14:textId="723C5421" w:rsidR="00FA5A3C" w:rsidRDefault="00FA5A3C">
      <w:pPr>
        <w:rPr>
          <w:b/>
          <w:i/>
          <w:snapToGrid w:val="0"/>
          <w:color w:val="000000" w:themeColor="text1"/>
          <w:sz w:val="22"/>
          <w:szCs w:val="22"/>
        </w:rPr>
      </w:pPr>
    </w:p>
    <w:p w14:paraId="0F745FB7" w14:textId="7E88AE58" w:rsidR="000E7DA2" w:rsidRDefault="000E7DA2">
      <w:pPr>
        <w:rPr>
          <w:b/>
          <w:i/>
          <w:snapToGrid w:val="0"/>
          <w:color w:val="000000" w:themeColor="text1"/>
          <w:sz w:val="22"/>
          <w:szCs w:val="22"/>
        </w:rPr>
      </w:pPr>
    </w:p>
    <w:p w14:paraId="5C954F04" w14:textId="77777777" w:rsidR="000E7DA2" w:rsidRDefault="000E7DA2">
      <w:pPr>
        <w:rPr>
          <w:b/>
          <w:i/>
          <w:snapToGrid w:val="0"/>
          <w:color w:val="000000" w:themeColor="text1"/>
          <w:sz w:val="22"/>
          <w:szCs w:val="22"/>
        </w:rPr>
      </w:pPr>
    </w:p>
    <w:p w14:paraId="37D6517B" w14:textId="3400BE24" w:rsidR="00FA5A3C" w:rsidRDefault="00FA5A3C">
      <w:pPr>
        <w:rPr>
          <w:b/>
          <w:i/>
          <w:snapToGrid w:val="0"/>
          <w:color w:val="000000" w:themeColor="text1"/>
          <w:sz w:val="22"/>
          <w:szCs w:val="22"/>
        </w:rPr>
      </w:pPr>
    </w:p>
    <w:p w14:paraId="1B8B387B" w14:textId="47029283" w:rsidR="00FA5A3C" w:rsidRDefault="00FA5A3C">
      <w:pPr>
        <w:rPr>
          <w:b/>
          <w:i/>
          <w:snapToGrid w:val="0"/>
          <w:color w:val="000000" w:themeColor="text1"/>
          <w:sz w:val="22"/>
          <w:szCs w:val="22"/>
        </w:rPr>
      </w:pPr>
    </w:p>
    <w:p w14:paraId="48BB7E89" w14:textId="5BF22A88" w:rsidR="00FA5A3C" w:rsidRDefault="00FA5A3C">
      <w:pPr>
        <w:rPr>
          <w:b/>
          <w:i/>
          <w:snapToGrid w:val="0"/>
          <w:color w:val="000000" w:themeColor="text1"/>
          <w:sz w:val="22"/>
          <w:szCs w:val="22"/>
        </w:rPr>
      </w:pPr>
    </w:p>
    <w:p w14:paraId="7456784C" w14:textId="3451F418" w:rsidR="00FA5A3C" w:rsidRDefault="00FA5A3C">
      <w:pPr>
        <w:rPr>
          <w:b/>
          <w:i/>
          <w:snapToGrid w:val="0"/>
          <w:color w:val="000000" w:themeColor="text1"/>
          <w:sz w:val="22"/>
          <w:szCs w:val="22"/>
        </w:rPr>
      </w:pPr>
    </w:p>
    <w:p w14:paraId="470E198E" w14:textId="02F73874" w:rsidR="00FA5A3C" w:rsidRDefault="00FA5A3C">
      <w:pPr>
        <w:rPr>
          <w:b/>
          <w:i/>
          <w:snapToGrid w:val="0"/>
          <w:color w:val="000000" w:themeColor="text1"/>
          <w:sz w:val="22"/>
          <w:szCs w:val="22"/>
        </w:rPr>
      </w:pPr>
    </w:p>
    <w:p w14:paraId="613D61C7" w14:textId="0ADCEC82" w:rsidR="00FA5A3C" w:rsidRDefault="00FA5A3C">
      <w:pPr>
        <w:rPr>
          <w:b/>
          <w:i/>
          <w:snapToGrid w:val="0"/>
          <w:color w:val="000000" w:themeColor="text1"/>
          <w:sz w:val="22"/>
          <w:szCs w:val="22"/>
        </w:rPr>
      </w:pPr>
    </w:p>
    <w:p w14:paraId="1D18D042" w14:textId="77777777" w:rsidR="00A873B9" w:rsidRDefault="00A873B9" w:rsidP="00FA5A3C">
      <w:pPr>
        <w:pStyle w:val="ListParagraph"/>
        <w:autoSpaceDE w:val="0"/>
        <w:autoSpaceDN w:val="0"/>
        <w:ind w:left="0"/>
        <w:rPr>
          <w:b/>
          <w:bCs/>
          <w:color w:val="000000" w:themeColor="text1"/>
          <w:highlight w:val="yellow"/>
        </w:rPr>
      </w:pPr>
    </w:p>
    <w:p w14:paraId="2A6E94C8" w14:textId="77777777" w:rsidR="00A873B9" w:rsidRDefault="00A873B9" w:rsidP="00FA5A3C">
      <w:pPr>
        <w:pStyle w:val="ListParagraph"/>
        <w:autoSpaceDE w:val="0"/>
        <w:autoSpaceDN w:val="0"/>
        <w:ind w:left="0"/>
        <w:rPr>
          <w:b/>
          <w:bCs/>
          <w:color w:val="000000" w:themeColor="text1"/>
          <w:highlight w:val="yellow"/>
        </w:rPr>
      </w:pPr>
    </w:p>
    <w:p w14:paraId="356072C4" w14:textId="77777777" w:rsidR="00A873B9" w:rsidRDefault="00A873B9" w:rsidP="00FA5A3C">
      <w:pPr>
        <w:pStyle w:val="ListParagraph"/>
        <w:autoSpaceDE w:val="0"/>
        <w:autoSpaceDN w:val="0"/>
        <w:ind w:left="0"/>
        <w:rPr>
          <w:b/>
          <w:bCs/>
          <w:color w:val="000000" w:themeColor="text1"/>
          <w:highlight w:val="yellow"/>
        </w:rPr>
      </w:pPr>
    </w:p>
    <w:p w14:paraId="67997BDB" w14:textId="77777777" w:rsidR="00A873B9" w:rsidRDefault="00A873B9" w:rsidP="00FA5A3C">
      <w:pPr>
        <w:pStyle w:val="ListParagraph"/>
        <w:autoSpaceDE w:val="0"/>
        <w:autoSpaceDN w:val="0"/>
        <w:ind w:left="0"/>
        <w:rPr>
          <w:b/>
          <w:bCs/>
          <w:color w:val="000000" w:themeColor="text1"/>
          <w:highlight w:val="yellow"/>
        </w:rPr>
      </w:pPr>
    </w:p>
    <w:p w14:paraId="33D50E22" w14:textId="77777777" w:rsidR="00A873B9" w:rsidRDefault="00A873B9" w:rsidP="00FA5A3C">
      <w:pPr>
        <w:pStyle w:val="ListParagraph"/>
        <w:autoSpaceDE w:val="0"/>
        <w:autoSpaceDN w:val="0"/>
        <w:ind w:left="0"/>
        <w:rPr>
          <w:b/>
          <w:bCs/>
          <w:color w:val="000000" w:themeColor="text1"/>
          <w:highlight w:val="yellow"/>
        </w:rPr>
      </w:pPr>
    </w:p>
    <w:p w14:paraId="0A1D51BC" w14:textId="77777777" w:rsidR="00A873B9" w:rsidRDefault="00A873B9" w:rsidP="00FA5A3C">
      <w:pPr>
        <w:pStyle w:val="ListParagraph"/>
        <w:autoSpaceDE w:val="0"/>
        <w:autoSpaceDN w:val="0"/>
        <w:ind w:left="0"/>
        <w:rPr>
          <w:b/>
          <w:bCs/>
          <w:color w:val="000000" w:themeColor="text1"/>
          <w:highlight w:val="yellow"/>
        </w:rPr>
      </w:pPr>
    </w:p>
    <w:p w14:paraId="101A0C28" w14:textId="77777777" w:rsidR="00A873B9" w:rsidRDefault="00A873B9" w:rsidP="00FA5A3C">
      <w:pPr>
        <w:pStyle w:val="ListParagraph"/>
        <w:autoSpaceDE w:val="0"/>
        <w:autoSpaceDN w:val="0"/>
        <w:ind w:left="0"/>
        <w:rPr>
          <w:b/>
          <w:bCs/>
          <w:color w:val="000000" w:themeColor="text1"/>
          <w:highlight w:val="yellow"/>
        </w:rPr>
      </w:pPr>
    </w:p>
    <w:p w14:paraId="0985008F" w14:textId="77777777" w:rsidR="00A873B9" w:rsidRDefault="00A873B9" w:rsidP="00FA5A3C">
      <w:pPr>
        <w:pStyle w:val="ListParagraph"/>
        <w:autoSpaceDE w:val="0"/>
        <w:autoSpaceDN w:val="0"/>
        <w:ind w:left="0"/>
        <w:rPr>
          <w:b/>
          <w:bCs/>
          <w:color w:val="000000" w:themeColor="text1"/>
          <w:highlight w:val="yellow"/>
        </w:rPr>
      </w:pPr>
    </w:p>
    <w:p w14:paraId="32549E95" w14:textId="77777777" w:rsidR="00A873B9" w:rsidRDefault="00A873B9" w:rsidP="00FA5A3C">
      <w:pPr>
        <w:pStyle w:val="ListParagraph"/>
        <w:autoSpaceDE w:val="0"/>
        <w:autoSpaceDN w:val="0"/>
        <w:ind w:left="0"/>
        <w:rPr>
          <w:b/>
          <w:bCs/>
          <w:color w:val="000000" w:themeColor="text1"/>
          <w:highlight w:val="yellow"/>
        </w:rPr>
      </w:pPr>
    </w:p>
    <w:p w14:paraId="0A7ED3A8" w14:textId="77777777" w:rsidR="00A873B9" w:rsidRDefault="00A873B9" w:rsidP="00FA5A3C">
      <w:pPr>
        <w:pStyle w:val="ListParagraph"/>
        <w:autoSpaceDE w:val="0"/>
        <w:autoSpaceDN w:val="0"/>
        <w:ind w:left="0"/>
        <w:rPr>
          <w:b/>
          <w:bCs/>
          <w:color w:val="000000" w:themeColor="text1"/>
          <w:highlight w:val="yellow"/>
        </w:rPr>
      </w:pPr>
    </w:p>
    <w:p w14:paraId="612772CC" w14:textId="77777777" w:rsidR="00A873B9" w:rsidRDefault="00A873B9" w:rsidP="00FA5A3C">
      <w:pPr>
        <w:pStyle w:val="ListParagraph"/>
        <w:autoSpaceDE w:val="0"/>
        <w:autoSpaceDN w:val="0"/>
        <w:ind w:left="0"/>
        <w:rPr>
          <w:b/>
          <w:bCs/>
          <w:color w:val="000000" w:themeColor="text1"/>
          <w:highlight w:val="yellow"/>
        </w:rPr>
      </w:pPr>
    </w:p>
    <w:p w14:paraId="62E446F6" w14:textId="77777777" w:rsidR="00A873B9" w:rsidRDefault="00A873B9" w:rsidP="00FA5A3C">
      <w:pPr>
        <w:pStyle w:val="ListParagraph"/>
        <w:autoSpaceDE w:val="0"/>
        <w:autoSpaceDN w:val="0"/>
        <w:ind w:left="0"/>
        <w:rPr>
          <w:b/>
          <w:bCs/>
          <w:color w:val="000000" w:themeColor="text1"/>
          <w:highlight w:val="yellow"/>
        </w:rPr>
      </w:pPr>
    </w:p>
    <w:p w14:paraId="486483D1" w14:textId="77777777" w:rsidR="00A873B9" w:rsidRDefault="00A873B9" w:rsidP="00FA5A3C">
      <w:pPr>
        <w:pStyle w:val="ListParagraph"/>
        <w:autoSpaceDE w:val="0"/>
        <w:autoSpaceDN w:val="0"/>
        <w:ind w:left="0"/>
        <w:rPr>
          <w:b/>
          <w:bCs/>
          <w:color w:val="000000" w:themeColor="text1"/>
          <w:highlight w:val="yellow"/>
        </w:rPr>
      </w:pPr>
    </w:p>
    <w:p w14:paraId="5161E910" w14:textId="77777777" w:rsidR="00A873B9" w:rsidRDefault="00A873B9" w:rsidP="00FA5A3C">
      <w:pPr>
        <w:pStyle w:val="ListParagraph"/>
        <w:autoSpaceDE w:val="0"/>
        <w:autoSpaceDN w:val="0"/>
        <w:ind w:left="0"/>
        <w:rPr>
          <w:b/>
          <w:bCs/>
          <w:color w:val="000000" w:themeColor="text1"/>
          <w:highlight w:val="yellow"/>
        </w:rPr>
      </w:pPr>
    </w:p>
    <w:p w14:paraId="3BB78C45" w14:textId="77777777" w:rsidR="00A873B9" w:rsidRDefault="00A873B9" w:rsidP="00FA5A3C">
      <w:pPr>
        <w:pStyle w:val="ListParagraph"/>
        <w:autoSpaceDE w:val="0"/>
        <w:autoSpaceDN w:val="0"/>
        <w:ind w:left="0"/>
        <w:rPr>
          <w:b/>
          <w:bCs/>
          <w:color w:val="000000" w:themeColor="text1"/>
          <w:highlight w:val="yellow"/>
        </w:rPr>
      </w:pPr>
    </w:p>
    <w:p w14:paraId="3974DD26" w14:textId="77777777" w:rsidR="00A873B9" w:rsidRDefault="00A873B9" w:rsidP="00FA5A3C">
      <w:pPr>
        <w:pStyle w:val="ListParagraph"/>
        <w:autoSpaceDE w:val="0"/>
        <w:autoSpaceDN w:val="0"/>
        <w:ind w:left="0"/>
        <w:rPr>
          <w:b/>
          <w:bCs/>
          <w:color w:val="000000" w:themeColor="text1"/>
          <w:highlight w:val="yellow"/>
        </w:rPr>
      </w:pPr>
    </w:p>
    <w:p w14:paraId="77AB1868" w14:textId="77777777" w:rsidR="00A873B9" w:rsidRDefault="00A873B9" w:rsidP="00FA5A3C">
      <w:pPr>
        <w:pStyle w:val="ListParagraph"/>
        <w:autoSpaceDE w:val="0"/>
        <w:autoSpaceDN w:val="0"/>
        <w:ind w:left="0"/>
        <w:rPr>
          <w:b/>
          <w:bCs/>
          <w:color w:val="000000" w:themeColor="text1"/>
          <w:highlight w:val="yellow"/>
        </w:rPr>
      </w:pPr>
    </w:p>
    <w:p w14:paraId="5CAFFD1C" w14:textId="77777777" w:rsidR="00A873B9" w:rsidRDefault="00A873B9" w:rsidP="00FA5A3C">
      <w:pPr>
        <w:pStyle w:val="ListParagraph"/>
        <w:autoSpaceDE w:val="0"/>
        <w:autoSpaceDN w:val="0"/>
        <w:ind w:left="0"/>
        <w:rPr>
          <w:b/>
          <w:bCs/>
          <w:color w:val="000000" w:themeColor="text1"/>
          <w:highlight w:val="yellow"/>
        </w:rPr>
      </w:pPr>
    </w:p>
    <w:p w14:paraId="6F5381E1" w14:textId="77777777" w:rsidR="00A873B9" w:rsidRDefault="00A873B9" w:rsidP="00FA5A3C">
      <w:pPr>
        <w:pStyle w:val="ListParagraph"/>
        <w:autoSpaceDE w:val="0"/>
        <w:autoSpaceDN w:val="0"/>
        <w:ind w:left="0"/>
        <w:rPr>
          <w:b/>
          <w:bCs/>
          <w:color w:val="000000" w:themeColor="text1"/>
          <w:highlight w:val="yellow"/>
        </w:rPr>
      </w:pPr>
    </w:p>
    <w:p w14:paraId="36C7C2D1" w14:textId="77777777" w:rsidR="00A873B9" w:rsidRDefault="00A873B9" w:rsidP="00FA5A3C">
      <w:pPr>
        <w:pStyle w:val="ListParagraph"/>
        <w:autoSpaceDE w:val="0"/>
        <w:autoSpaceDN w:val="0"/>
        <w:ind w:left="0"/>
        <w:rPr>
          <w:b/>
          <w:bCs/>
          <w:color w:val="000000" w:themeColor="text1"/>
          <w:highlight w:val="yellow"/>
        </w:rPr>
      </w:pPr>
    </w:p>
    <w:p w14:paraId="44051DBD" w14:textId="77777777" w:rsidR="00A873B9" w:rsidRDefault="00A873B9" w:rsidP="00FA5A3C">
      <w:pPr>
        <w:pStyle w:val="ListParagraph"/>
        <w:autoSpaceDE w:val="0"/>
        <w:autoSpaceDN w:val="0"/>
        <w:ind w:left="0"/>
        <w:rPr>
          <w:b/>
          <w:bCs/>
          <w:color w:val="000000" w:themeColor="text1"/>
          <w:highlight w:val="yellow"/>
        </w:rPr>
      </w:pPr>
    </w:p>
    <w:p w14:paraId="64749EEA" w14:textId="77777777" w:rsidR="00A873B9" w:rsidRDefault="00A873B9" w:rsidP="00FA5A3C">
      <w:pPr>
        <w:pStyle w:val="ListParagraph"/>
        <w:autoSpaceDE w:val="0"/>
        <w:autoSpaceDN w:val="0"/>
        <w:ind w:left="0"/>
        <w:rPr>
          <w:b/>
          <w:bCs/>
          <w:color w:val="000000" w:themeColor="text1"/>
          <w:highlight w:val="yellow"/>
        </w:rPr>
      </w:pPr>
    </w:p>
    <w:p w14:paraId="7686B876" w14:textId="77777777" w:rsidR="00A873B9" w:rsidRDefault="00A873B9" w:rsidP="00FA5A3C">
      <w:pPr>
        <w:pStyle w:val="ListParagraph"/>
        <w:autoSpaceDE w:val="0"/>
        <w:autoSpaceDN w:val="0"/>
        <w:ind w:left="0"/>
        <w:rPr>
          <w:b/>
          <w:bCs/>
          <w:color w:val="000000" w:themeColor="text1"/>
          <w:highlight w:val="yellow"/>
        </w:rPr>
      </w:pPr>
    </w:p>
    <w:p w14:paraId="4F57E019" w14:textId="77777777" w:rsidR="00A873B9" w:rsidRDefault="00A873B9" w:rsidP="00FA5A3C">
      <w:pPr>
        <w:pStyle w:val="ListParagraph"/>
        <w:autoSpaceDE w:val="0"/>
        <w:autoSpaceDN w:val="0"/>
        <w:ind w:left="0"/>
        <w:rPr>
          <w:b/>
          <w:bCs/>
          <w:color w:val="000000" w:themeColor="text1"/>
          <w:highlight w:val="yellow"/>
        </w:rPr>
      </w:pPr>
    </w:p>
    <w:p w14:paraId="33EC9E7C" w14:textId="77777777" w:rsidR="00A873B9" w:rsidRDefault="00A873B9" w:rsidP="00FA5A3C">
      <w:pPr>
        <w:pStyle w:val="ListParagraph"/>
        <w:autoSpaceDE w:val="0"/>
        <w:autoSpaceDN w:val="0"/>
        <w:ind w:left="0"/>
        <w:rPr>
          <w:b/>
          <w:bCs/>
          <w:color w:val="000000" w:themeColor="text1"/>
          <w:highlight w:val="yellow"/>
        </w:rPr>
      </w:pPr>
    </w:p>
    <w:p w14:paraId="74EEF611" w14:textId="77777777" w:rsidR="00A873B9" w:rsidRDefault="00A873B9" w:rsidP="00FA5A3C">
      <w:pPr>
        <w:pStyle w:val="ListParagraph"/>
        <w:autoSpaceDE w:val="0"/>
        <w:autoSpaceDN w:val="0"/>
        <w:ind w:left="0"/>
        <w:rPr>
          <w:b/>
          <w:bCs/>
          <w:color w:val="000000" w:themeColor="text1"/>
          <w:highlight w:val="yellow"/>
        </w:rPr>
      </w:pPr>
    </w:p>
    <w:p w14:paraId="04E01051" w14:textId="77777777" w:rsidR="00A873B9" w:rsidRDefault="00A873B9" w:rsidP="00FA5A3C">
      <w:pPr>
        <w:pStyle w:val="ListParagraph"/>
        <w:autoSpaceDE w:val="0"/>
        <w:autoSpaceDN w:val="0"/>
        <w:ind w:left="0"/>
        <w:rPr>
          <w:b/>
          <w:bCs/>
          <w:color w:val="000000" w:themeColor="text1"/>
          <w:highlight w:val="yellow"/>
        </w:rPr>
      </w:pPr>
    </w:p>
    <w:p w14:paraId="50A7B541" w14:textId="77777777" w:rsidR="00A873B9" w:rsidRDefault="00A873B9" w:rsidP="00FA5A3C">
      <w:pPr>
        <w:pStyle w:val="ListParagraph"/>
        <w:autoSpaceDE w:val="0"/>
        <w:autoSpaceDN w:val="0"/>
        <w:ind w:left="0"/>
        <w:rPr>
          <w:b/>
          <w:bCs/>
          <w:color w:val="000000" w:themeColor="text1"/>
          <w:highlight w:val="yellow"/>
        </w:rPr>
      </w:pPr>
    </w:p>
    <w:p w14:paraId="7FC2A101" w14:textId="77777777" w:rsidR="00A873B9" w:rsidRDefault="00A873B9" w:rsidP="00FA5A3C">
      <w:pPr>
        <w:pStyle w:val="ListParagraph"/>
        <w:autoSpaceDE w:val="0"/>
        <w:autoSpaceDN w:val="0"/>
        <w:ind w:left="0"/>
        <w:rPr>
          <w:b/>
          <w:bCs/>
          <w:color w:val="000000" w:themeColor="text1"/>
          <w:highlight w:val="yellow"/>
        </w:rPr>
      </w:pPr>
    </w:p>
    <w:p w14:paraId="7EF648FA" w14:textId="77777777" w:rsidR="00A873B9" w:rsidRDefault="00A873B9" w:rsidP="00FA5A3C">
      <w:pPr>
        <w:pStyle w:val="ListParagraph"/>
        <w:autoSpaceDE w:val="0"/>
        <w:autoSpaceDN w:val="0"/>
        <w:ind w:left="0"/>
        <w:rPr>
          <w:b/>
          <w:bCs/>
          <w:color w:val="000000" w:themeColor="text1"/>
          <w:highlight w:val="yellow"/>
        </w:rPr>
      </w:pPr>
    </w:p>
    <w:p w14:paraId="36008A94" w14:textId="77777777" w:rsidR="00A873B9" w:rsidRDefault="00A873B9" w:rsidP="00FA5A3C">
      <w:pPr>
        <w:pStyle w:val="ListParagraph"/>
        <w:autoSpaceDE w:val="0"/>
        <w:autoSpaceDN w:val="0"/>
        <w:ind w:left="0"/>
        <w:rPr>
          <w:b/>
          <w:bCs/>
          <w:color w:val="000000" w:themeColor="text1"/>
          <w:highlight w:val="yellow"/>
        </w:rPr>
      </w:pPr>
    </w:p>
    <w:p w14:paraId="6A89A43F" w14:textId="77777777" w:rsidR="00A873B9" w:rsidRDefault="00A873B9" w:rsidP="00FA5A3C">
      <w:pPr>
        <w:pStyle w:val="ListParagraph"/>
        <w:autoSpaceDE w:val="0"/>
        <w:autoSpaceDN w:val="0"/>
        <w:ind w:left="0"/>
        <w:rPr>
          <w:b/>
          <w:bCs/>
          <w:color w:val="000000" w:themeColor="text1"/>
          <w:highlight w:val="yellow"/>
        </w:rPr>
      </w:pPr>
    </w:p>
    <w:p w14:paraId="671A756A" w14:textId="77777777" w:rsidR="00A873B9" w:rsidRDefault="00A873B9" w:rsidP="00FA5A3C">
      <w:pPr>
        <w:pStyle w:val="ListParagraph"/>
        <w:autoSpaceDE w:val="0"/>
        <w:autoSpaceDN w:val="0"/>
        <w:ind w:left="0"/>
        <w:rPr>
          <w:b/>
          <w:bCs/>
          <w:color w:val="000000" w:themeColor="text1"/>
          <w:highlight w:val="yellow"/>
        </w:rPr>
      </w:pPr>
    </w:p>
    <w:p w14:paraId="01625C72" w14:textId="77777777" w:rsidR="00A873B9" w:rsidRDefault="00A873B9" w:rsidP="00FA5A3C">
      <w:pPr>
        <w:pStyle w:val="ListParagraph"/>
        <w:autoSpaceDE w:val="0"/>
        <w:autoSpaceDN w:val="0"/>
        <w:ind w:left="0"/>
        <w:rPr>
          <w:b/>
          <w:bCs/>
          <w:color w:val="000000" w:themeColor="text1"/>
          <w:highlight w:val="yellow"/>
        </w:rPr>
      </w:pPr>
    </w:p>
    <w:p w14:paraId="3852A673" w14:textId="77777777" w:rsidR="00A873B9" w:rsidRDefault="00A873B9" w:rsidP="00FA5A3C">
      <w:pPr>
        <w:pStyle w:val="ListParagraph"/>
        <w:autoSpaceDE w:val="0"/>
        <w:autoSpaceDN w:val="0"/>
        <w:ind w:left="0"/>
        <w:rPr>
          <w:b/>
          <w:bCs/>
          <w:color w:val="000000" w:themeColor="text1"/>
          <w:highlight w:val="yellow"/>
        </w:rPr>
      </w:pPr>
    </w:p>
    <w:p w14:paraId="04F2C6F1" w14:textId="77777777" w:rsidR="00A873B9" w:rsidRDefault="00A873B9" w:rsidP="00FA5A3C">
      <w:pPr>
        <w:pStyle w:val="ListParagraph"/>
        <w:autoSpaceDE w:val="0"/>
        <w:autoSpaceDN w:val="0"/>
        <w:ind w:left="0"/>
        <w:rPr>
          <w:b/>
          <w:bCs/>
          <w:color w:val="000000" w:themeColor="text1"/>
          <w:highlight w:val="yellow"/>
        </w:rPr>
      </w:pPr>
    </w:p>
    <w:p w14:paraId="1605456A" w14:textId="77777777" w:rsidR="00A873B9" w:rsidRPr="00AA1C1B" w:rsidRDefault="00A873B9" w:rsidP="00FA5A3C">
      <w:pPr>
        <w:pStyle w:val="ListParagraph"/>
        <w:autoSpaceDE w:val="0"/>
        <w:autoSpaceDN w:val="0"/>
        <w:ind w:left="0"/>
        <w:rPr>
          <w:b/>
          <w:bCs/>
          <w:color w:val="000000" w:themeColor="text1"/>
        </w:rPr>
      </w:pPr>
      <w:bookmarkStart w:id="15" w:name="_GoBack"/>
      <w:bookmarkEnd w:id="15"/>
    </w:p>
    <w:p w14:paraId="2F001283" w14:textId="77777777" w:rsidR="00D92B98" w:rsidRDefault="00D92B98" w:rsidP="00FA5A3C">
      <w:pPr>
        <w:pStyle w:val="ListParagraph"/>
        <w:autoSpaceDE w:val="0"/>
        <w:autoSpaceDN w:val="0"/>
        <w:ind w:left="0"/>
        <w:rPr>
          <w:b/>
          <w:bCs/>
          <w:color w:val="000000" w:themeColor="text1"/>
        </w:rPr>
      </w:pPr>
    </w:p>
    <w:p w14:paraId="29E8E59E" w14:textId="77777777" w:rsidR="00D92B98" w:rsidRDefault="00D92B98" w:rsidP="00FA5A3C">
      <w:pPr>
        <w:pStyle w:val="ListParagraph"/>
        <w:autoSpaceDE w:val="0"/>
        <w:autoSpaceDN w:val="0"/>
        <w:ind w:left="0"/>
        <w:rPr>
          <w:b/>
          <w:bCs/>
          <w:color w:val="000000" w:themeColor="text1"/>
        </w:rPr>
      </w:pPr>
    </w:p>
    <w:p w14:paraId="283574AA" w14:textId="30D30162" w:rsidR="00FA5A3C" w:rsidRPr="00AA1C1B" w:rsidRDefault="00FA5A3C" w:rsidP="00FA5A3C">
      <w:pPr>
        <w:pStyle w:val="ListParagraph"/>
        <w:autoSpaceDE w:val="0"/>
        <w:autoSpaceDN w:val="0"/>
        <w:ind w:left="0"/>
        <w:rPr>
          <w:bCs/>
          <w:color w:val="000000" w:themeColor="text1"/>
        </w:rPr>
      </w:pPr>
      <w:r w:rsidRPr="00AA1C1B">
        <w:rPr>
          <w:b/>
          <w:bCs/>
          <w:color w:val="000000" w:themeColor="text1"/>
        </w:rPr>
        <w:t xml:space="preserve">Appendix </w:t>
      </w:r>
      <w:r w:rsidR="00433DA8">
        <w:rPr>
          <w:b/>
          <w:bCs/>
          <w:color w:val="000000" w:themeColor="text1"/>
        </w:rPr>
        <w:t>C</w:t>
      </w:r>
      <w:r w:rsidRPr="00AA1C1B">
        <w:rPr>
          <w:b/>
          <w:bCs/>
          <w:color w:val="000000" w:themeColor="text1"/>
        </w:rPr>
        <w:t xml:space="preserve"> Recruitment Email:</w:t>
      </w:r>
    </w:p>
    <w:p w14:paraId="5EBEB741" w14:textId="77777777" w:rsidR="00880951" w:rsidRDefault="00880951" w:rsidP="00FA5A3C">
      <w:pPr>
        <w:pStyle w:val="NormalWeb"/>
        <w:spacing w:before="0" w:after="0" w:line="480" w:lineRule="auto"/>
        <w:jc w:val="center"/>
        <w:rPr>
          <w:b/>
          <w:bCs/>
          <w:color w:val="000000"/>
        </w:rPr>
      </w:pPr>
    </w:p>
    <w:p w14:paraId="07593506" w14:textId="77777777" w:rsidR="00880951" w:rsidRDefault="00880951" w:rsidP="00FA5A3C">
      <w:pPr>
        <w:pStyle w:val="NormalWeb"/>
        <w:spacing w:before="0" w:after="0" w:line="480" w:lineRule="auto"/>
        <w:jc w:val="center"/>
        <w:rPr>
          <w:b/>
          <w:bCs/>
          <w:color w:val="000000"/>
        </w:rPr>
      </w:pPr>
    </w:p>
    <w:p w14:paraId="0BE815CF" w14:textId="5589178C" w:rsidR="00FA5A3C" w:rsidRPr="00144AC8" w:rsidRDefault="00FA5A3C" w:rsidP="00FA5A3C">
      <w:pPr>
        <w:pStyle w:val="NormalWeb"/>
        <w:spacing w:before="0" w:after="0" w:line="480" w:lineRule="auto"/>
        <w:jc w:val="center"/>
        <w:rPr>
          <w:color w:val="5F497A" w:themeColor="accent4" w:themeShade="BF"/>
        </w:rPr>
      </w:pPr>
      <w:r w:rsidRPr="00144AC8">
        <w:rPr>
          <w:b/>
          <w:bCs/>
          <w:color w:val="5F497A" w:themeColor="accent4" w:themeShade="BF"/>
        </w:rPr>
        <w:t>Recruitment Email</w:t>
      </w:r>
    </w:p>
    <w:p w14:paraId="61994B10" w14:textId="77777777" w:rsidR="00FA5A3C" w:rsidRDefault="00FA5A3C" w:rsidP="00FA5A3C">
      <w:pPr>
        <w:pStyle w:val="NormalWeb"/>
        <w:spacing w:before="0" w:after="0" w:line="480" w:lineRule="auto"/>
      </w:pPr>
      <w:r>
        <w:rPr>
          <w:color w:val="000000"/>
        </w:rPr>
        <w:t>Dear (Insert Name Here),</w:t>
      </w:r>
    </w:p>
    <w:p w14:paraId="77DFEDB7" w14:textId="6EEE4EEF" w:rsidR="005B024A" w:rsidRDefault="00FA5A3C" w:rsidP="005B024A">
      <w:pPr>
        <w:pStyle w:val="NormalWeb"/>
        <w:spacing w:before="0" w:after="0"/>
      </w:pPr>
      <w:r>
        <w:rPr>
          <w:color w:val="000000"/>
        </w:rPr>
        <w:t xml:space="preserve">Our names are Jolanta Galloway and Jennifer Gibbons. We are graduate students in the Master of Arts in Interpreting Studies and Communication Equity at St. Catherine University. We are conducting our research on </w:t>
      </w:r>
      <w:r w:rsidR="00F17938" w:rsidRPr="00F17938">
        <w:rPr>
          <w:i/>
          <w:iCs/>
          <w:color w:val="000000"/>
        </w:rPr>
        <w:t>Returning to the hearth: finding the lost stories of deaf students, faculty and staff in interpreter training and education</w:t>
      </w:r>
      <w:r w:rsidR="00F17938">
        <w:rPr>
          <w:i/>
          <w:iCs/>
          <w:color w:val="000000"/>
        </w:rPr>
        <w:t xml:space="preserve">. </w:t>
      </w:r>
      <w:r>
        <w:rPr>
          <w:i/>
          <w:iCs/>
          <w:color w:val="000000"/>
        </w:rPr>
        <w:t xml:space="preserve"> </w:t>
      </w:r>
      <w:r>
        <w:rPr>
          <w:color w:val="000000"/>
        </w:rPr>
        <w:t xml:space="preserve">We would like to conduct interviews with deaf faculty, staff and students who have attended or worked in interpreter training and/or education programs from 2009 to 2019. </w:t>
      </w:r>
      <w:r w:rsidR="00FB4B0A">
        <w:rPr>
          <w:color w:val="000000"/>
        </w:rPr>
        <w:t xml:space="preserve">There is no requirement for completion or graduation from training/program. </w:t>
      </w:r>
      <w:r w:rsidR="005B024A">
        <w:rPr>
          <w:color w:val="000000"/>
        </w:rPr>
        <w:t xml:space="preserve">We aim to utilize this research to </w:t>
      </w:r>
      <w:r w:rsidR="00ED17A6" w:rsidRPr="00ED17A6">
        <w:rPr>
          <w:color w:val="000000"/>
          <w:shd w:val="clear" w:color="auto" w:fill="FFFF00"/>
        </w:rPr>
        <w:t>address</w:t>
      </w:r>
      <w:r w:rsidR="00ED17A6">
        <w:rPr>
          <w:color w:val="000000"/>
          <w:shd w:val="clear" w:color="auto" w:fill="FFFF00"/>
        </w:rPr>
        <w:t xml:space="preserve"> </w:t>
      </w:r>
      <w:r w:rsidR="00E73545">
        <w:rPr>
          <w:color w:val="000000"/>
          <w:shd w:val="clear" w:color="auto" w:fill="FFFF00"/>
        </w:rPr>
        <w:t>barriers in interpreter education and training. It is our hope that by identifying and breaking down these barriers, interpreter education and training can return to the hearths of deaf communities.</w:t>
      </w:r>
      <w:r w:rsidR="00ED17A6">
        <w:rPr>
          <w:color w:val="000000"/>
        </w:rPr>
        <w:t xml:space="preserve"> </w:t>
      </w:r>
    </w:p>
    <w:p w14:paraId="77E10606" w14:textId="77777777" w:rsidR="00FA5A3C" w:rsidRDefault="00FA5A3C" w:rsidP="00FA5A3C"/>
    <w:p w14:paraId="0EB10C71" w14:textId="77777777" w:rsidR="00FA5A3C" w:rsidRDefault="00FA5A3C" w:rsidP="00FA5A3C">
      <w:pPr>
        <w:pStyle w:val="NormalWeb"/>
        <w:spacing w:before="0" w:after="0"/>
      </w:pPr>
      <w:r>
        <w:rPr>
          <w:b/>
          <w:bCs/>
          <w:color w:val="351C75"/>
        </w:rPr>
        <w:t>Interviews will be conducted in American Sign Language.</w:t>
      </w:r>
      <w:r>
        <w:rPr>
          <w:color w:val="351C75"/>
        </w:rPr>
        <w:t xml:space="preserve"> </w:t>
      </w:r>
    </w:p>
    <w:p w14:paraId="3937130F" w14:textId="77777777" w:rsidR="00FA5A3C" w:rsidRDefault="00FA5A3C" w:rsidP="00FA5A3C"/>
    <w:p w14:paraId="10E2EF48" w14:textId="77777777" w:rsidR="00FA5A3C" w:rsidRDefault="00FA5A3C" w:rsidP="00FA5A3C">
      <w:pPr>
        <w:pStyle w:val="NormalWeb"/>
        <w:spacing w:before="0" w:after="0"/>
      </w:pPr>
      <w:r>
        <w:rPr>
          <w:color w:val="000000"/>
        </w:rPr>
        <w:t xml:space="preserve">As part of our study, we will be interviewing deaf students, faculty and staff who either currently or previously have been enrolled in or instructed in interpreter training and/or education programs. We are requesting your participation in the study. </w:t>
      </w:r>
    </w:p>
    <w:p w14:paraId="6D0265E9" w14:textId="77777777" w:rsidR="00FA5A3C" w:rsidRDefault="00FA5A3C" w:rsidP="00FA5A3C"/>
    <w:p w14:paraId="100C83CC" w14:textId="77777777" w:rsidR="00FA5A3C" w:rsidRDefault="00FA5A3C" w:rsidP="00FA5A3C">
      <w:pPr>
        <w:pStyle w:val="NormalWeb"/>
        <w:spacing w:before="0" w:after="0"/>
      </w:pPr>
      <w:r>
        <w:rPr>
          <w:b/>
          <w:bCs/>
          <w:color w:val="351C75"/>
        </w:rPr>
        <w:t>Examples of (but not limited to) possible participants:</w:t>
      </w:r>
    </w:p>
    <w:p w14:paraId="7D57C827" w14:textId="77777777" w:rsidR="004B37D7" w:rsidRDefault="004B37D7" w:rsidP="004B37D7">
      <w:pPr>
        <w:pStyle w:val="NormalWeb"/>
        <w:spacing w:before="0" w:after="0" w:line="240" w:lineRule="auto"/>
        <w:textAlignment w:val="baseline"/>
        <w:rPr>
          <w:i/>
          <w:iCs/>
          <w:color w:val="000000"/>
        </w:rPr>
      </w:pPr>
      <w:r>
        <w:rPr>
          <w:i/>
          <w:iCs/>
          <w:color w:val="000000"/>
        </w:rPr>
        <w:t>If you were in any of the following positions for only a short time, we would still like to interview you</w:t>
      </w:r>
    </w:p>
    <w:p w14:paraId="4B28EF2B" w14:textId="77777777" w:rsidR="00FA5A3C" w:rsidRDefault="00FA5A3C" w:rsidP="00FA5A3C"/>
    <w:p w14:paraId="7C6C1816" w14:textId="0B803491" w:rsidR="00FA5A3C" w:rsidRDefault="00FA5A3C" w:rsidP="00FA5A3C">
      <w:pPr>
        <w:pStyle w:val="NormalWeb"/>
        <w:spacing w:before="0" w:after="0"/>
      </w:pPr>
      <w:r>
        <w:rPr>
          <w:b/>
          <w:bCs/>
          <w:color w:val="000000"/>
        </w:rPr>
        <w:t>Adjunct</w:t>
      </w:r>
      <w:r w:rsidR="00E9169A">
        <w:rPr>
          <w:b/>
          <w:bCs/>
          <w:color w:val="000000"/>
        </w:rPr>
        <w:t xml:space="preserve"> Instructors</w:t>
      </w:r>
    </w:p>
    <w:p w14:paraId="43DE6CE4" w14:textId="77777777" w:rsidR="00FA5A3C" w:rsidRPr="004B37D7" w:rsidRDefault="00FA5A3C" w:rsidP="00FA5A3C">
      <w:pPr>
        <w:pStyle w:val="NormalWeb"/>
        <w:spacing w:before="0" w:after="0"/>
        <w:rPr>
          <w:b/>
          <w:color w:val="auto"/>
        </w:rPr>
      </w:pPr>
      <w:r w:rsidRPr="004B37D7">
        <w:rPr>
          <w:b/>
          <w:iCs/>
          <w:color w:val="000000"/>
        </w:rPr>
        <w:t>Administrative Assistants</w:t>
      </w:r>
    </w:p>
    <w:p w14:paraId="09798E90" w14:textId="77777777" w:rsidR="00FA5A3C" w:rsidRDefault="00FA5A3C" w:rsidP="00FA5A3C">
      <w:pPr>
        <w:pStyle w:val="NormalWeb"/>
        <w:spacing w:before="0" w:after="0"/>
      </w:pPr>
      <w:r>
        <w:rPr>
          <w:b/>
          <w:bCs/>
          <w:color w:val="000000"/>
        </w:rPr>
        <w:t>ASL Language Tutor</w:t>
      </w:r>
    </w:p>
    <w:p w14:paraId="6966EF87" w14:textId="77777777" w:rsidR="00FA5A3C" w:rsidRDefault="00FA5A3C" w:rsidP="00FA5A3C">
      <w:pPr>
        <w:pStyle w:val="NormalWeb"/>
        <w:spacing w:before="0" w:after="0"/>
      </w:pPr>
      <w:r>
        <w:rPr>
          <w:b/>
          <w:bCs/>
          <w:color w:val="000000"/>
        </w:rPr>
        <w:t>Community Engagement Specialist</w:t>
      </w:r>
      <w:r>
        <w:rPr>
          <w:color w:val="000000"/>
        </w:rPr>
        <w:t xml:space="preserve"> </w:t>
      </w:r>
    </w:p>
    <w:p w14:paraId="0A462384" w14:textId="77777777" w:rsidR="00FA5A3C" w:rsidRDefault="00FA5A3C" w:rsidP="00FA5A3C">
      <w:pPr>
        <w:pStyle w:val="NormalWeb"/>
        <w:spacing w:before="0" w:after="0"/>
      </w:pPr>
      <w:r>
        <w:rPr>
          <w:b/>
          <w:bCs/>
          <w:color w:val="000000"/>
        </w:rPr>
        <w:t>Faculty</w:t>
      </w:r>
    </w:p>
    <w:p w14:paraId="6B963D04" w14:textId="77777777" w:rsidR="00FA5A3C" w:rsidRDefault="00FA5A3C" w:rsidP="00FA5A3C">
      <w:pPr>
        <w:pStyle w:val="NormalWeb"/>
        <w:spacing w:before="0" w:after="0"/>
      </w:pPr>
      <w:r>
        <w:rPr>
          <w:b/>
          <w:bCs/>
          <w:color w:val="000000"/>
        </w:rPr>
        <w:t>Lab Assistants</w:t>
      </w:r>
    </w:p>
    <w:p w14:paraId="31D13E72" w14:textId="77777777" w:rsidR="00FA5A3C" w:rsidRDefault="00FA5A3C" w:rsidP="00FA5A3C">
      <w:pPr>
        <w:pStyle w:val="NormalWeb"/>
        <w:spacing w:before="0" w:after="0"/>
      </w:pPr>
      <w:r>
        <w:rPr>
          <w:b/>
          <w:bCs/>
          <w:color w:val="000000"/>
        </w:rPr>
        <w:t>Lab Instructors</w:t>
      </w:r>
    </w:p>
    <w:p w14:paraId="1DB73005" w14:textId="77777777" w:rsidR="00FA5A3C" w:rsidRDefault="00FA5A3C" w:rsidP="00FA5A3C">
      <w:pPr>
        <w:pStyle w:val="NormalWeb"/>
        <w:spacing w:before="0" w:after="0"/>
      </w:pPr>
      <w:r>
        <w:rPr>
          <w:b/>
          <w:bCs/>
          <w:color w:val="000000"/>
        </w:rPr>
        <w:t>Program Assistant</w:t>
      </w:r>
    </w:p>
    <w:p w14:paraId="605CFB46" w14:textId="77777777" w:rsidR="00FA5A3C" w:rsidRDefault="00FA5A3C" w:rsidP="00FA5A3C">
      <w:pPr>
        <w:pStyle w:val="NormalWeb"/>
        <w:spacing w:before="0" w:after="0"/>
      </w:pPr>
      <w:r>
        <w:rPr>
          <w:b/>
          <w:bCs/>
          <w:color w:val="000000"/>
        </w:rPr>
        <w:t>Students</w:t>
      </w:r>
    </w:p>
    <w:p w14:paraId="6BF47481" w14:textId="77777777" w:rsidR="00FA5A3C" w:rsidRDefault="00FA5A3C" w:rsidP="00FA5A3C">
      <w:pPr>
        <w:pStyle w:val="NormalWeb"/>
        <w:spacing w:before="0" w:after="0"/>
      </w:pPr>
      <w:r>
        <w:rPr>
          <w:b/>
          <w:bCs/>
          <w:color w:val="000000"/>
        </w:rPr>
        <w:t>Staff</w:t>
      </w:r>
    </w:p>
    <w:p w14:paraId="07677C50" w14:textId="77777777" w:rsidR="00FA5A3C" w:rsidRDefault="00FA5A3C" w:rsidP="00FA5A3C">
      <w:pPr>
        <w:spacing w:after="240"/>
      </w:pPr>
    </w:p>
    <w:p w14:paraId="2818AB15" w14:textId="77777777" w:rsidR="00FA5A3C" w:rsidRDefault="00FA5A3C" w:rsidP="00FA5A3C">
      <w:pPr>
        <w:pStyle w:val="NormalWeb"/>
        <w:spacing w:before="0" w:after="0"/>
      </w:pPr>
      <w:r>
        <w:rPr>
          <w:color w:val="000000"/>
          <w:shd w:val="clear" w:color="auto" w:fill="FFFFFF"/>
        </w:rPr>
        <w:t>If you agree, we will select a date and time for an interview. Our discussion will take approximately one hour. It is possible that we may contact you at a later date with follow up questions. All information shared during this discussion will remain strictly confidential per Institution Review Board approval (</w:t>
      </w:r>
      <w:r>
        <w:rPr>
          <w:color w:val="351C75"/>
          <w:shd w:val="clear" w:color="auto" w:fill="FFFFFF"/>
        </w:rPr>
        <w:t>INSERT NUMBER HERE</w:t>
      </w:r>
      <w:r>
        <w:rPr>
          <w:color w:val="000000"/>
          <w:shd w:val="clear" w:color="auto" w:fill="FFFFFF"/>
        </w:rPr>
        <w:t>).</w:t>
      </w:r>
    </w:p>
    <w:p w14:paraId="556809F0" w14:textId="77777777" w:rsidR="00FA5A3C" w:rsidRDefault="00FA5A3C" w:rsidP="00FA5A3C"/>
    <w:p w14:paraId="135216B4" w14:textId="71526458" w:rsidR="00FA5A3C" w:rsidRDefault="00FA5A3C" w:rsidP="00FA5A3C">
      <w:pPr>
        <w:pStyle w:val="NormalWeb"/>
        <w:spacing w:before="0" w:after="0"/>
      </w:pPr>
      <w:r>
        <w:rPr>
          <w:color w:val="000000"/>
        </w:rPr>
        <w:t>If you are interested in participating, would you please fill out the following survey</w:t>
      </w:r>
      <w:r w:rsidR="0088602A">
        <w:rPr>
          <w:color w:val="000000"/>
        </w:rPr>
        <w:t xml:space="preserve"> and consent form</w:t>
      </w:r>
      <w:r>
        <w:rPr>
          <w:color w:val="000000"/>
        </w:rPr>
        <w:t>:</w:t>
      </w:r>
    </w:p>
    <w:p w14:paraId="4F3DBB0D" w14:textId="77777777" w:rsidR="00FA5A3C" w:rsidRDefault="00FA5A3C" w:rsidP="00FA5A3C"/>
    <w:p w14:paraId="0E3DBC64" w14:textId="25C96B16" w:rsidR="00FA5A3C" w:rsidRDefault="00FA5A3C" w:rsidP="00FA5A3C">
      <w:pPr>
        <w:pStyle w:val="NormalWeb"/>
        <w:spacing w:before="0" w:after="0"/>
      </w:pPr>
      <w:r>
        <w:rPr>
          <w:color w:val="000000"/>
        </w:rPr>
        <w:t xml:space="preserve">We will follow up with you via email explaining that you will be contacted within two weeks to find a date and time for participation in this study. Our outcomes will be published in American Sign Language and will be available to the public. We will protect confidentiality by utilizing deaf interpreters to demonstrate quotes from participants that are highlighted in our findings. </w:t>
      </w:r>
    </w:p>
    <w:p w14:paraId="7170F38F" w14:textId="77777777" w:rsidR="00FA5A3C" w:rsidRDefault="00FA5A3C" w:rsidP="00FA5A3C"/>
    <w:p w14:paraId="53E1D7A4" w14:textId="77777777" w:rsidR="00FA5A3C" w:rsidRDefault="00FA5A3C" w:rsidP="00FA5A3C"/>
    <w:p w14:paraId="4DA46C5C" w14:textId="03EC88E2" w:rsidR="00E73545" w:rsidRDefault="00FA5A3C" w:rsidP="0036176B">
      <w:pPr>
        <w:pStyle w:val="NormalWeb"/>
        <w:shd w:val="clear" w:color="auto" w:fill="FFFF00"/>
        <w:spacing w:before="0" w:after="0"/>
        <w:rPr>
          <w:color w:val="000000"/>
        </w:rPr>
      </w:pPr>
      <w:r>
        <w:rPr>
          <w:color w:val="000000"/>
        </w:rPr>
        <w:t xml:space="preserve">This study has been approved by the St. Catherine University Institutional Review Board </w:t>
      </w:r>
      <w:r w:rsidR="0036176B">
        <w:rPr>
          <w:color w:val="000000"/>
        </w:rPr>
        <w:t xml:space="preserve">#1174. </w:t>
      </w:r>
      <w:r>
        <w:rPr>
          <w:color w:val="000000"/>
        </w:rPr>
        <w:t xml:space="preserve">If you have any questions or concerns regarding your rights as a subject in this study, you may contact the Institutional Review Board (IRB) at </w:t>
      </w:r>
      <w:r w:rsidR="00E73545">
        <w:rPr>
          <w:color w:val="000000"/>
        </w:rPr>
        <w:t>the following:</w:t>
      </w:r>
    </w:p>
    <w:p w14:paraId="734D187F" w14:textId="77777777" w:rsidR="00E73545" w:rsidRDefault="00E73545" w:rsidP="0036176B">
      <w:pPr>
        <w:shd w:val="clear" w:color="auto" w:fill="FFFF00"/>
      </w:pPr>
    </w:p>
    <w:p w14:paraId="76C930B4" w14:textId="54200F4E" w:rsidR="00E73545" w:rsidRPr="00DF1683" w:rsidRDefault="00E73545" w:rsidP="0036176B">
      <w:pPr>
        <w:shd w:val="clear" w:color="auto" w:fill="FFFF00"/>
        <w:rPr>
          <w:b/>
        </w:rPr>
      </w:pPr>
      <w:r w:rsidRPr="00DF1683">
        <w:rPr>
          <w:b/>
        </w:rPr>
        <w:t>Institutional Review Board Chair</w:t>
      </w:r>
    </w:p>
    <w:p w14:paraId="0FAEAAAC" w14:textId="5E0812E1" w:rsidR="00E73545" w:rsidRDefault="00E73545" w:rsidP="0036176B">
      <w:pPr>
        <w:shd w:val="clear" w:color="auto" w:fill="FFFF00"/>
      </w:pPr>
      <w:r>
        <w:t>Dr. John Schmitt</w:t>
      </w:r>
    </w:p>
    <w:p w14:paraId="0823A3B0" w14:textId="1FD8C3F1" w:rsidR="00E73545" w:rsidRDefault="00E73545" w:rsidP="0036176B">
      <w:pPr>
        <w:shd w:val="clear" w:color="auto" w:fill="FFFF00"/>
        <w:rPr>
          <w:color w:val="000000" w:themeColor="text1"/>
        </w:rPr>
      </w:pPr>
      <w:r w:rsidRPr="007B3CFA">
        <w:rPr>
          <w:color w:val="000000" w:themeColor="text1"/>
        </w:rPr>
        <w:t>jsschmitt@stkate.edu</w:t>
      </w:r>
    </w:p>
    <w:p w14:paraId="4D820D16" w14:textId="1B7CD624" w:rsidR="008B1758" w:rsidRPr="00DF1683" w:rsidRDefault="008B1758" w:rsidP="0036176B">
      <w:pPr>
        <w:shd w:val="clear" w:color="auto" w:fill="FFFF00"/>
        <w:rPr>
          <w:color w:val="000000" w:themeColor="text1"/>
        </w:rPr>
      </w:pPr>
      <w:r>
        <w:rPr>
          <w:color w:val="000000" w:themeColor="text1"/>
        </w:rPr>
        <w:t>651.690.7739</w:t>
      </w:r>
    </w:p>
    <w:p w14:paraId="62160C14" w14:textId="77777777" w:rsidR="00E73545" w:rsidRDefault="00E73545" w:rsidP="0036176B">
      <w:pPr>
        <w:shd w:val="clear" w:color="auto" w:fill="FFFF00"/>
      </w:pPr>
    </w:p>
    <w:p w14:paraId="78E2C81C" w14:textId="4F4D4327" w:rsidR="00E73545" w:rsidRPr="00DF1683" w:rsidRDefault="00E73545" w:rsidP="0036176B">
      <w:pPr>
        <w:shd w:val="clear" w:color="auto" w:fill="FFFF00"/>
        <w:rPr>
          <w:b/>
        </w:rPr>
      </w:pPr>
      <w:r w:rsidRPr="00DF1683">
        <w:rPr>
          <w:b/>
        </w:rPr>
        <w:t>Institutional Review Board</w:t>
      </w:r>
    </w:p>
    <w:p w14:paraId="36720597" w14:textId="77777777" w:rsidR="00E73545" w:rsidRPr="00DF1683" w:rsidRDefault="004421B8" w:rsidP="0036176B">
      <w:pPr>
        <w:pStyle w:val="NormalWeb"/>
        <w:shd w:val="clear" w:color="auto" w:fill="FFFF00"/>
        <w:spacing w:before="0" w:after="0" w:line="240" w:lineRule="auto"/>
        <w:rPr>
          <w:color w:val="000000" w:themeColor="text1"/>
        </w:rPr>
      </w:pPr>
      <w:hyperlink r:id="rId33" w:history="1">
        <w:r w:rsidR="00E73545" w:rsidRPr="00DF1683">
          <w:rPr>
            <w:rStyle w:val="Hyperlink"/>
            <w:color w:val="000000" w:themeColor="text1"/>
          </w:rPr>
          <w:t>irb@stkate.edu</w:t>
        </w:r>
      </w:hyperlink>
    </w:p>
    <w:p w14:paraId="7DF6716E" w14:textId="6739FB7E" w:rsidR="00E73545" w:rsidRDefault="00FA5A3C" w:rsidP="0036176B">
      <w:pPr>
        <w:pStyle w:val="NormalWeb"/>
        <w:shd w:val="clear" w:color="auto" w:fill="FFFF00"/>
        <w:spacing w:before="0" w:after="0" w:line="240" w:lineRule="auto"/>
        <w:rPr>
          <w:color w:val="000000"/>
        </w:rPr>
      </w:pPr>
      <w:r>
        <w:rPr>
          <w:color w:val="000000"/>
        </w:rPr>
        <w:t>651.690.6204 (V/VRS)</w:t>
      </w:r>
    </w:p>
    <w:p w14:paraId="7B312C9B" w14:textId="77777777" w:rsidR="00E73545" w:rsidRDefault="00E73545" w:rsidP="0036176B">
      <w:pPr>
        <w:pStyle w:val="NormalWeb"/>
        <w:shd w:val="clear" w:color="auto" w:fill="FFFF00"/>
        <w:spacing w:before="0" w:after="0"/>
        <w:rPr>
          <w:color w:val="000000"/>
        </w:rPr>
      </w:pPr>
    </w:p>
    <w:p w14:paraId="37269862" w14:textId="51C12464" w:rsidR="00DF1683" w:rsidRPr="00DF1683" w:rsidRDefault="00DF1683" w:rsidP="00DF1683">
      <w:pPr>
        <w:pStyle w:val="NormalWeb"/>
        <w:shd w:val="clear" w:color="auto" w:fill="FFFF00"/>
        <w:spacing w:before="0" w:after="0"/>
        <w:rPr>
          <w:b/>
          <w:color w:val="000000" w:themeColor="text1"/>
        </w:rPr>
      </w:pPr>
      <w:r w:rsidRPr="00DF1683">
        <w:rPr>
          <w:b/>
          <w:color w:val="000000" w:themeColor="text1"/>
        </w:rPr>
        <w:t>Research Advisor</w:t>
      </w:r>
      <w:r>
        <w:rPr>
          <w:b/>
          <w:color w:val="000000" w:themeColor="text1"/>
        </w:rPr>
        <w:t xml:space="preserve">, </w:t>
      </w:r>
      <w:r w:rsidRPr="00DF1683">
        <w:rPr>
          <w:b/>
          <w:color w:val="000000" w:themeColor="text1"/>
        </w:rPr>
        <w:t>Dr. Octavian Robinson</w:t>
      </w:r>
    </w:p>
    <w:p w14:paraId="5EB0B11B" w14:textId="77777777" w:rsidR="00DF1683" w:rsidRPr="00E73545" w:rsidRDefault="00DF1683" w:rsidP="00DF1683">
      <w:pPr>
        <w:pStyle w:val="NormalWeb"/>
        <w:shd w:val="clear" w:color="auto" w:fill="FFFF00"/>
        <w:spacing w:before="0" w:after="0"/>
        <w:rPr>
          <w:color w:val="000000" w:themeColor="text1"/>
        </w:rPr>
      </w:pPr>
      <w:r>
        <w:rPr>
          <w:color w:val="000000" w:themeColor="text1"/>
        </w:rPr>
        <w:lastRenderedPageBreak/>
        <w:t>oerobinson150@stkate.edu</w:t>
      </w:r>
    </w:p>
    <w:p w14:paraId="4DC5AF6E" w14:textId="77777777" w:rsidR="00DF1683" w:rsidRDefault="00DF1683" w:rsidP="0036176B">
      <w:pPr>
        <w:pStyle w:val="NormalWeb"/>
        <w:shd w:val="clear" w:color="auto" w:fill="FFFF00"/>
        <w:spacing w:before="0" w:after="0"/>
        <w:rPr>
          <w:b/>
          <w:color w:val="000000"/>
        </w:rPr>
      </w:pPr>
    </w:p>
    <w:p w14:paraId="2FF0F907" w14:textId="1B123D2D" w:rsidR="00E73545" w:rsidRPr="00DF1683" w:rsidRDefault="00E73545" w:rsidP="0036176B">
      <w:pPr>
        <w:pStyle w:val="NormalWeb"/>
        <w:shd w:val="clear" w:color="auto" w:fill="FFFF00"/>
        <w:spacing w:before="0" w:after="0"/>
        <w:rPr>
          <w:b/>
          <w:color w:val="000000"/>
          <w:shd w:val="clear" w:color="auto" w:fill="FFFF00"/>
        </w:rPr>
      </w:pPr>
      <w:r w:rsidRPr="00DF1683">
        <w:rPr>
          <w:b/>
          <w:color w:val="000000"/>
        </w:rPr>
        <w:t>Academic Advisor</w:t>
      </w:r>
      <w:r w:rsidR="00DF1683">
        <w:rPr>
          <w:b/>
          <w:color w:val="000000"/>
        </w:rPr>
        <w:t xml:space="preserve">, </w:t>
      </w:r>
      <w:r w:rsidR="00FA5A3C" w:rsidRPr="00DF1683">
        <w:rPr>
          <w:b/>
          <w:color w:val="000000"/>
        </w:rPr>
        <w:t>Dr. Erica Alley</w:t>
      </w:r>
    </w:p>
    <w:p w14:paraId="55B96A65" w14:textId="716A0D12" w:rsidR="00E73545" w:rsidRPr="00E73545" w:rsidRDefault="00FA5A3C" w:rsidP="0036176B">
      <w:pPr>
        <w:pStyle w:val="NormalWeb"/>
        <w:shd w:val="clear" w:color="auto" w:fill="FFFF00"/>
        <w:spacing w:before="0" w:after="0"/>
        <w:rPr>
          <w:color w:val="000000" w:themeColor="text1"/>
        </w:rPr>
      </w:pPr>
      <w:r w:rsidRPr="00E73545">
        <w:rPr>
          <w:color w:val="000000" w:themeColor="text1"/>
        </w:rPr>
        <w:t>612</w:t>
      </w:r>
      <w:r w:rsidR="008B1758">
        <w:rPr>
          <w:color w:val="000000" w:themeColor="text1"/>
        </w:rPr>
        <w:t>.</w:t>
      </w:r>
      <w:r w:rsidRPr="00E73545">
        <w:rPr>
          <w:color w:val="000000" w:themeColor="text1"/>
        </w:rPr>
        <w:t>255</w:t>
      </w:r>
      <w:r w:rsidR="008B1758">
        <w:rPr>
          <w:color w:val="000000" w:themeColor="text1"/>
        </w:rPr>
        <w:t>.</w:t>
      </w:r>
      <w:r w:rsidRPr="00E73545">
        <w:rPr>
          <w:color w:val="000000" w:themeColor="text1"/>
        </w:rPr>
        <w:t>3386</w:t>
      </w:r>
      <w:r w:rsidR="00E73545" w:rsidRPr="00E73545">
        <w:rPr>
          <w:color w:val="000000" w:themeColor="text1"/>
        </w:rPr>
        <w:t xml:space="preserve"> Videophone</w:t>
      </w:r>
    </w:p>
    <w:p w14:paraId="67B5436A" w14:textId="4645A7D7" w:rsidR="00E73545" w:rsidRDefault="004421B8" w:rsidP="0036176B">
      <w:pPr>
        <w:pStyle w:val="NormalWeb"/>
        <w:shd w:val="clear" w:color="auto" w:fill="FFFF00"/>
        <w:spacing w:before="0" w:after="0"/>
        <w:rPr>
          <w:color w:val="000000" w:themeColor="text1"/>
        </w:rPr>
      </w:pPr>
      <w:hyperlink r:id="rId34" w:tooltip="Email Erica Alley" w:history="1">
        <w:r w:rsidR="00E73545" w:rsidRPr="00E73545">
          <w:rPr>
            <w:rStyle w:val="Hyperlink"/>
            <w:bCs/>
            <w:color w:val="000000" w:themeColor="text1"/>
          </w:rPr>
          <w:t>elalley@stkate.edu</w:t>
        </w:r>
      </w:hyperlink>
    </w:p>
    <w:p w14:paraId="7944AFC1" w14:textId="77777777" w:rsidR="00DF1683" w:rsidRDefault="00DF1683" w:rsidP="0036176B">
      <w:pPr>
        <w:pStyle w:val="NormalWeb"/>
        <w:shd w:val="clear" w:color="auto" w:fill="FFFF00"/>
        <w:spacing w:before="0" w:after="0"/>
        <w:rPr>
          <w:color w:val="000000" w:themeColor="text1"/>
        </w:rPr>
      </w:pPr>
    </w:p>
    <w:p w14:paraId="4DB8998C" w14:textId="5AB76DEF" w:rsidR="00E73545" w:rsidRPr="00E73545" w:rsidRDefault="00E73545" w:rsidP="0036176B">
      <w:pPr>
        <w:shd w:val="clear" w:color="auto" w:fill="FFFF00"/>
        <w:rPr>
          <w:color w:val="000000" w:themeColor="text1"/>
        </w:rPr>
      </w:pPr>
    </w:p>
    <w:p w14:paraId="0A85394B" w14:textId="0B319809" w:rsidR="00FA5A3C" w:rsidRDefault="00FA5A3C" w:rsidP="00FA5A3C">
      <w:pPr>
        <w:spacing w:after="240"/>
      </w:pPr>
    </w:p>
    <w:p w14:paraId="33F39B02" w14:textId="77777777" w:rsidR="00FA5A3C" w:rsidRDefault="00FA5A3C" w:rsidP="00FA5A3C">
      <w:pPr>
        <w:pStyle w:val="NormalWeb"/>
        <w:spacing w:before="0" w:after="0"/>
      </w:pPr>
      <w:r>
        <w:rPr>
          <w:color w:val="000000"/>
        </w:rPr>
        <w:t>Thank you for your consideration and we look forward to contact from you.</w:t>
      </w:r>
    </w:p>
    <w:p w14:paraId="238E6E60" w14:textId="77777777" w:rsidR="00FA5A3C" w:rsidRDefault="00FA5A3C" w:rsidP="00FA5A3C"/>
    <w:p w14:paraId="2A2D19C4" w14:textId="77777777" w:rsidR="00FA5A3C" w:rsidRDefault="00FA5A3C" w:rsidP="00FA5A3C">
      <w:pPr>
        <w:pStyle w:val="NormalWeb"/>
        <w:spacing w:before="0" w:after="0"/>
      </w:pPr>
      <w:r>
        <w:rPr>
          <w:b/>
          <w:bCs/>
          <w:color w:val="000000"/>
        </w:rPr>
        <w:t xml:space="preserve">Jolanta Galloway </w:t>
      </w:r>
    </w:p>
    <w:p w14:paraId="1F423338" w14:textId="77777777" w:rsidR="00FA5A3C" w:rsidRDefault="00FA5A3C" w:rsidP="00FA5A3C">
      <w:pPr>
        <w:pStyle w:val="NormalWeb"/>
        <w:spacing w:before="0" w:after="0"/>
      </w:pPr>
      <w:r>
        <w:rPr>
          <w:i/>
          <w:iCs/>
          <w:color w:val="000000"/>
        </w:rPr>
        <w:t>Jolanta Galloway</w:t>
      </w:r>
    </w:p>
    <w:p w14:paraId="49B3BBF7" w14:textId="77777777" w:rsidR="00FA5A3C" w:rsidRDefault="00FA5A3C" w:rsidP="00FA5A3C">
      <w:pPr>
        <w:pStyle w:val="NormalWeb"/>
        <w:spacing w:before="0" w:after="0"/>
      </w:pPr>
      <w:r>
        <w:rPr>
          <w:i/>
          <w:iCs/>
          <w:color w:val="000000"/>
        </w:rPr>
        <w:t xml:space="preserve">Candidate Master of Arts in Interpreting Studies and Communication Equity </w:t>
      </w:r>
    </w:p>
    <w:p w14:paraId="0F3EDDA8" w14:textId="77777777" w:rsidR="00FA5A3C" w:rsidRDefault="00FA5A3C" w:rsidP="00FA5A3C">
      <w:pPr>
        <w:pStyle w:val="NormalWeb"/>
        <w:spacing w:before="0" w:after="0"/>
      </w:pPr>
      <w:r>
        <w:rPr>
          <w:i/>
          <w:iCs/>
          <w:color w:val="000000"/>
        </w:rPr>
        <w:t>781-462-7104 mobile/text/facetime</w:t>
      </w:r>
    </w:p>
    <w:p w14:paraId="79CA3139" w14:textId="77777777" w:rsidR="00FA5A3C" w:rsidRDefault="00FA5A3C" w:rsidP="00FA5A3C">
      <w:pPr>
        <w:pStyle w:val="NormalWeb"/>
        <w:spacing w:before="0" w:after="0"/>
      </w:pPr>
      <w:r>
        <w:rPr>
          <w:i/>
          <w:iCs/>
          <w:color w:val="000000"/>
        </w:rPr>
        <w:t>jrgalloway997@stkate.edu</w:t>
      </w:r>
    </w:p>
    <w:p w14:paraId="5CCF4494" w14:textId="77777777" w:rsidR="00FA5A3C" w:rsidRDefault="00FA5A3C" w:rsidP="00FA5A3C">
      <w:pPr>
        <w:pStyle w:val="NormalWeb"/>
        <w:spacing w:before="0" w:after="0"/>
      </w:pPr>
      <w:r>
        <w:rPr>
          <w:i/>
          <w:iCs/>
          <w:color w:val="000000"/>
        </w:rPr>
        <w:t>Pronouns: she/her/hers</w:t>
      </w:r>
    </w:p>
    <w:p w14:paraId="1686B8C3" w14:textId="77777777" w:rsidR="00FA5A3C" w:rsidRDefault="00FA5A3C" w:rsidP="00FA5A3C"/>
    <w:p w14:paraId="496ABFE5" w14:textId="77777777" w:rsidR="00FA5A3C" w:rsidRDefault="00FA5A3C" w:rsidP="00FA5A3C">
      <w:pPr>
        <w:pStyle w:val="NormalWeb"/>
        <w:spacing w:before="0" w:after="0"/>
      </w:pPr>
      <w:r>
        <w:rPr>
          <w:b/>
          <w:bCs/>
          <w:color w:val="000000"/>
        </w:rPr>
        <w:t>Jennifer Gibbons</w:t>
      </w:r>
    </w:p>
    <w:p w14:paraId="1F5090BB" w14:textId="77777777" w:rsidR="00FA5A3C" w:rsidRDefault="00FA5A3C" w:rsidP="00FA5A3C">
      <w:pPr>
        <w:pStyle w:val="NormalWeb"/>
        <w:spacing w:before="0" w:after="0"/>
      </w:pPr>
      <w:r>
        <w:rPr>
          <w:i/>
          <w:iCs/>
          <w:color w:val="000000"/>
        </w:rPr>
        <w:t>Jennifer Gibbons</w:t>
      </w:r>
    </w:p>
    <w:p w14:paraId="70CD15EB" w14:textId="77777777" w:rsidR="00FA5A3C" w:rsidRDefault="00FA5A3C" w:rsidP="00FA5A3C">
      <w:pPr>
        <w:pStyle w:val="NormalWeb"/>
        <w:spacing w:before="0" w:after="0"/>
      </w:pPr>
      <w:r>
        <w:rPr>
          <w:i/>
          <w:iCs/>
          <w:color w:val="000000"/>
        </w:rPr>
        <w:t xml:space="preserve">Candidate Master of Arts in Interpreting Studies and Communication Equity </w:t>
      </w:r>
    </w:p>
    <w:p w14:paraId="06CEDD39" w14:textId="77777777" w:rsidR="00FA5A3C" w:rsidRDefault="00FA5A3C" w:rsidP="00FA5A3C">
      <w:pPr>
        <w:pStyle w:val="NormalWeb"/>
        <w:spacing w:before="0" w:after="0"/>
      </w:pPr>
      <w:r>
        <w:rPr>
          <w:i/>
          <w:iCs/>
          <w:color w:val="000000"/>
        </w:rPr>
        <w:t>617-780-7549 mobile/text/facetime</w:t>
      </w:r>
    </w:p>
    <w:p w14:paraId="49098921" w14:textId="77777777" w:rsidR="00FA5A3C" w:rsidRDefault="00FA5A3C" w:rsidP="00FA5A3C">
      <w:pPr>
        <w:pStyle w:val="NormalWeb"/>
        <w:spacing w:before="0" w:after="0"/>
      </w:pPr>
      <w:r>
        <w:rPr>
          <w:i/>
          <w:iCs/>
          <w:color w:val="000000"/>
        </w:rPr>
        <w:t>jagibbons614@stkate.edu</w:t>
      </w:r>
    </w:p>
    <w:p w14:paraId="188CDB3D" w14:textId="77777777" w:rsidR="001F269D" w:rsidRDefault="00FA5A3C" w:rsidP="001F269D">
      <w:pPr>
        <w:pStyle w:val="NormalWeb"/>
        <w:spacing w:before="0" w:after="0"/>
        <w:rPr>
          <w:i/>
          <w:iCs/>
          <w:color w:val="000000"/>
        </w:rPr>
      </w:pPr>
      <w:r>
        <w:rPr>
          <w:i/>
          <w:iCs/>
          <w:color w:val="000000"/>
        </w:rPr>
        <w:t>Pronouns: she/her/hers</w:t>
      </w:r>
    </w:p>
    <w:p w14:paraId="06AAB328" w14:textId="14082C01" w:rsidR="00675D26" w:rsidRPr="001F269D" w:rsidRDefault="00675D26" w:rsidP="001F269D">
      <w:pPr>
        <w:pStyle w:val="NormalWeb"/>
        <w:spacing w:before="0" w:after="0"/>
      </w:pPr>
      <w:r w:rsidRPr="00433DA8">
        <w:rPr>
          <w:b/>
          <w:bCs/>
          <w:color w:val="000000" w:themeColor="text1"/>
        </w:rPr>
        <w:t xml:space="preserve">Appendix D Video Release Form: </w:t>
      </w:r>
    </w:p>
    <w:p w14:paraId="6867E931" w14:textId="55799BD8" w:rsidR="00675D26" w:rsidRDefault="00675D26" w:rsidP="00675D26">
      <w:pPr>
        <w:pStyle w:val="ListParagraph"/>
        <w:autoSpaceDE w:val="0"/>
        <w:autoSpaceDN w:val="0"/>
        <w:ind w:left="0"/>
        <w:rPr>
          <w:b/>
          <w:bCs/>
          <w:color w:val="000000" w:themeColor="text1"/>
          <w:highlight w:val="yellow"/>
        </w:rPr>
      </w:pPr>
    </w:p>
    <w:p w14:paraId="384E765E" w14:textId="1BC5BA30" w:rsidR="00BE21C9" w:rsidRDefault="004421B8" w:rsidP="00675D26">
      <w:hyperlink r:id="rId35" w:history="1">
        <w:r w:rsidR="00BE21C9" w:rsidRPr="00F552CE">
          <w:rPr>
            <w:rStyle w:val="Hyperlink"/>
          </w:rPr>
          <w:t>https://stkate.az1.qualtrics.com/jfe/form/SV_eFkuz0KQRWGzI21</w:t>
        </w:r>
      </w:hyperlink>
    </w:p>
    <w:p w14:paraId="38AE9FA8" w14:textId="06B0663A" w:rsidR="00675D26" w:rsidRPr="00675D26" w:rsidRDefault="00675D26" w:rsidP="00675D26">
      <w:r w:rsidRPr="00675D26">
        <w:t>Qualtrics QR Code:</w:t>
      </w:r>
    </w:p>
    <w:p w14:paraId="1E2FD14A" w14:textId="77777777" w:rsidR="00675D26" w:rsidRPr="00675D26" w:rsidRDefault="00675D26" w:rsidP="00675D26"/>
    <w:p w14:paraId="7569E2ED" w14:textId="2D9355C1" w:rsidR="00675D26" w:rsidRPr="00675D26" w:rsidRDefault="00675D26" w:rsidP="00675D26">
      <w:r w:rsidRPr="00675D26">
        <w:fldChar w:fldCharType="begin"/>
      </w:r>
      <w:r w:rsidRPr="00675D26">
        <w:instrText xml:space="preserve"> INCLUDEPICTURE "https://chart.googleapis.com/chart?cht=qr&amp;chs=150x150&amp;chld=L|0&amp;chl=https%3A%2F%2Fstkate.az1.qualtrics.com%2Fjfe5%2Fpreview%2FSV_eFkuz0KQRWGzI21%3FQ_SurveyVersionID%3Dcurrent%26amp%3BQ_CHL%3Dpreview%26Q_CloneSession%3DFS_11ingAfLzqta24T" \* MERGEFORMATINET </w:instrText>
      </w:r>
      <w:r w:rsidRPr="00675D26">
        <w:fldChar w:fldCharType="separate"/>
      </w:r>
      <w:r w:rsidRPr="00675D26">
        <w:rPr>
          <w:noProof/>
        </w:rPr>
        <w:drawing>
          <wp:inline distT="0" distB="0" distL="0" distR="0" wp14:anchorId="6EFFA323" wp14:editId="60226907">
            <wp:extent cx="1907540" cy="1907540"/>
            <wp:effectExtent l="0" t="0" r="0" b="0"/>
            <wp:docPr id="7" name="Picture 7" descr="https://chart.googleapis.com/chart?cht=qr&amp;chs=150x150&amp;chld=L|0&amp;chl=https%3A%2F%2Fstkate.az1.qualtrics.com%2Fjfe5%2Fpreview%2FSV_eFkuz0KQRWGzI21%3FQ_SurveyVersionID%3Dcurrent%26amp%3BQ_CHL%3Dpreview%26Q_CloneSession%3DFS_11ingAfLzqta2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t=qr&amp;chs=150x150&amp;chld=L|0&amp;chl=https%3A%2F%2Fstkate.az1.qualtrics.com%2Fjfe5%2Fpreview%2FSV_eFkuz0KQRWGzI21%3FQ_SurveyVersionID%3Dcurrent%26amp%3BQ_CHL%3Dpreview%26Q_CloneSession%3DFS_11ingAfLzqta24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r w:rsidRPr="00675D26">
        <w:fldChar w:fldCharType="end"/>
      </w:r>
    </w:p>
    <w:p w14:paraId="4708AC12" w14:textId="77777777" w:rsidR="0098589F" w:rsidRDefault="0098589F" w:rsidP="00675D26">
      <w:pPr>
        <w:jc w:val="center"/>
        <w:rPr>
          <w:b/>
          <w:color w:val="5F497A" w:themeColor="accent4" w:themeShade="BF"/>
          <w:sz w:val="28"/>
          <w:szCs w:val="28"/>
          <w:shd w:val="clear" w:color="auto" w:fill="FFFFFF"/>
        </w:rPr>
      </w:pPr>
    </w:p>
    <w:p w14:paraId="7A338E0A" w14:textId="20E68853" w:rsidR="00675D26" w:rsidRPr="00675D26" w:rsidRDefault="00675D26" w:rsidP="00675D26">
      <w:pPr>
        <w:jc w:val="center"/>
        <w:rPr>
          <w:b/>
          <w:color w:val="5F497A" w:themeColor="accent4" w:themeShade="BF"/>
          <w:sz w:val="28"/>
          <w:szCs w:val="28"/>
        </w:rPr>
      </w:pPr>
      <w:r w:rsidRPr="00675D26">
        <w:rPr>
          <w:b/>
          <w:color w:val="5F497A" w:themeColor="accent4" w:themeShade="BF"/>
          <w:sz w:val="28"/>
          <w:szCs w:val="28"/>
          <w:shd w:val="clear" w:color="auto" w:fill="FFFFFF"/>
        </w:rPr>
        <w:lastRenderedPageBreak/>
        <w:t>Video Release Form</w:t>
      </w:r>
    </w:p>
    <w:p w14:paraId="26DCFDDC" w14:textId="77777777" w:rsidR="00675D26" w:rsidRPr="00675D26" w:rsidRDefault="00675D26" w:rsidP="00675D26"/>
    <w:p w14:paraId="333232C2" w14:textId="77777777" w:rsidR="00675D26" w:rsidRPr="00675D26" w:rsidRDefault="00675D26" w:rsidP="00675D26">
      <w:pPr>
        <w:spacing w:after="240"/>
      </w:pPr>
    </w:p>
    <w:p w14:paraId="27D201C9" w14:textId="77777777" w:rsidR="00675D26" w:rsidRPr="00675D26" w:rsidRDefault="00675D26" w:rsidP="00675D26">
      <w:r w:rsidRPr="00675D26">
        <w:rPr>
          <w:color w:val="000000"/>
        </w:rPr>
        <w:t xml:space="preserve">I ____________________ agree to be video-recorded as part of my participation in the study </w:t>
      </w:r>
    </w:p>
    <w:p w14:paraId="3E9B5689" w14:textId="32BE192A" w:rsidR="00675D26" w:rsidRPr="00675D26" w:rsidRDefault="00675D26" w:rsidP="00675D26">
      <w:r w:rsidRPr="00675D26">
        <w:rPr>
          <w:i/>
          <w:iCs/>
          <w:color w:val="000000"/>
        </w:rPr>
        <w:t>Returning to the hearth: finding the lost stories of deaf students, faculty and staff in interpreter education and training</w:t>
      </w:r>
      <w:r w:rsidRPr="00675D26">
        <w:rPr>
          <w:color w:val="000000"/>
        </w:rPr>
        <w:t xml:space="preserve"> conducted by Jennifer Gibbons and Jolanta Galloway. I understand that the video recording will be labeled using a chosen pseudonym and kept secure online via Google Drive with password protection.  I understand that the video recording will be kept by the researchers and used for research purposes. The video will not be shown to others without my written permission. If requested to be seen by others, the only potential others would be our research advisor, Dr. Octavian Robinson and our academic advisor, Dr. Erica Alley.</w:t>
      </w:r>
      <w:r w:rsidR="0098589F">
        <w:rPr>
          <w:color w:val="000000"/>
        </w:rPr>
        <w:t xml:space="preserve"> </w:t>
      </w:r>
    </w:p>
    <w:p w14:paraId="6853896D" w14:textId="77777777" w:rsidR="00675D26" w:rsidRPr="00675D26" w:rsidRDefault="00675D26" w:rsidP="00675D26"/>
    <w:p w14:paraId="67CC1B9F" w14:textId="21285AEB" w:rsidR="00675D26" w:rsidRPr="00675D26" w:rsidRDefault="00675D26" w:rsidP="00675D26">
      <w:r w:rsidRPr="00675D26">
        <w:rPr>
          <w:color w:val="000000"/>
        </w:rPr>
        <w:t>Please read the following and check those for which you give consent. Please note: you cannot participate in the study if you are unwilling to be video-recorded.</w:t>
      </w:r>
      <w:r w:rsidR="0098589F">
        <w:rPr>
          <w:color w:val="000000"/>
        </w:rPr>
        <w:t xml:space="preserve"> </w:t>
      </w:r>
      <w:r w:rsidR="0098589F" w:rsidRPr="0098589F">
        <w:rPr>
          <w:snapToGrid w:val="0"/>
          <w:color w:val="000000" w:themeColor="text1"/>
          <w:sz w:val="22"/>
          <w:szCs w:val="22"/>
          <w:shd w:val="clear" w:color="auto" w:fill="FFFF00"/>
        </w:rPr>
        <w:t>We will destroy all video recordings from this study on or by</w:t>
      </w:r>
      <w:r w:rsidR="0098589F">
        <w:rPr>
          <w:snapToGrid w:val="0"/>
          <w:color w:val="000000" w:themeColor="text1"/>
          <w:sz w:val="22"/>
          <w:szCs w:val="22"/>
        </w:rPr>
        <w:t xml:space="preserve"> </w:t>
      </w:r>
      <w:r w:rsidR="0098589F" w:rsidRPr="00622CFC">
        <w:rPr>
          <w:snapToGrid w:val="0"/>
          <w:color w:val="000000" w:themeColor="text1"/>
          <w:sz w:val="22"/>
          <w:szCs w:val="22"/>
          <w:shd w:val="clear" w:color="auto" w:fill="FFFF00"/>
        </w:rPr>
        <w:t>November 30, 2019.</w:t>
      </w:r>
    </w:p>
    <w:p w14:paraId="1C4C9AB9" w14:textId="77777777" w:rsidR="00675D26" w:rsidRPr="00675D26" w:rsidRDefault="00675D26" w:rsidP="00675D26">
      <w:pPr>
        <w:spacing w:after="240"/>
      </w:pPr>
      <w:r w:rsidRPr="00675D26">
        <w:br/>
      </w:r>
    </w:p>
    <w:p w14:paraId="41D87DA1" w14:textId="77777777" w:rsidR="00675D26" w:rsidRPr="00675D26" w:rsidRDefault="00675D26" w:rsidP="00675D26">
      <w:r w:rsidRPr="00675D26">
        <w:rPr>
          <w:color w:val="000000"/>
          <w:sz w:val="20"/>
          <w:szCs w:val="20"/>
        </w:rPr>
        <w:t xml:space="preserve">𑂽𝅴 </w:t>
      </w:r>
      <w:r w:rsidRPr="00675D26">
        <w:rPr>
          <w:b/>
          <w:bCs/>
          <w:color w:val="351C75"/>
        </w:rPr>
        <w:t xml:space="preserve">YES, </w:t>
      </w:r>
      <w:r w:rsidRPr="00675D26">
        <w:rPr>
          <w:color w:val="000000"/>
        </w:rPr>
        <w:t>I give permission to be recorded during the interview process</w:t>
      </w:r>
    </w:p>
    <w:p w14:paraId="29585BD6" w14:textId="77777777" w:rsidR="00675D26" w:rsidRPr="00675D26" w:rsidRDefault="00675D26" w:rsidP="00675D26"/>
    <w:p w14:paraId="3DC7EC1F" w14:textId="14DFFF2D" w:rsidR="00675D26" w:rsidRPr="00675D26" w:rsidRDefault="00675D26" w:rsidP="008B1758">
      <w:pPr>
        <w:shd w:val="clear" w:color="auto" w:fill="FFFF00"/>
      </w:pPr>
      <w:r w:rsidRPr="00675D26">
        <w:rPr>
          <w:color w:val="000000"/>
          <w:sz w:val="20"/>
          <w:szCs w:val="20"/>
        </w:rPr>
        <w:t xml:space="preserve">𑂽𝅴 </w:t>
      </w:r>
      <w:r w:rsidRPr="00675D26">
        <w:rPr>
          <w:b/>
          <w:bCs/>
          <w:color w:val="351C75"/>
        </w:rPr>
        <w:t>YES,</w:t>
      </w:r>
      <w:r w:rsidRPr="00675D26">
        <w:rPr>
          <w:color w:val="000000"/>
        </w:rPr>
        <w:t xml:space="preserve"> I give permission </w:t>
      </w:r>
      <w:r w:rsidR="00980628">
        <w:rPr>
          <w:color w:val="000000"/>
        </w:rPr>
        <w:t>to be contacted if the researchers would like to request</w:t>
      </w:r>
      <w:r w:rsidRPr="00675D26">
        <w:rPr>
          <w:color w:val="000000"/>
        </w:rPr>
        <w:t xml:space="preserve"> my videotaped data to be used in scholarly presentations and publications. I will approve any videotaped data that will be used (i.e. the researchers will contact me and show me the clip(s) to be used). </w:t>
      </w:r>
    </w:p>
    <w:p w14:paraId="39BA30C3" w14:textId="77777777" w:rsidR="00675D26" w:rsidRPr="00675D26" w:rsidRDefault="00675D26" w:rsidP="008B1758">
      <w:pPr>
        <w:shd w:val="clear" w:color="auto" w:fill="FFFF00"/>
      </w:pPr>
    </w:p>
    <w:p w14:paraId="4F201160" w14:textId="77777777" w:rsidR="00675D26" w:rsidRPr="00675D26" w:rsidRDefault="00675D26" w:rsidP="008B1758">
      <w:pPr>
        <w:shd w:val="clear" w:color="auto" w:fill="FFFF00"/>
        <w:spacing w:after="240"/>
      </w:pPr>
    </w:p>
    <w:p w14:paraId="1C477721" w14:textId="77777777" w:rsidR="00675D26" w:rsidRPr="00675D26" w:rsidRDefault="00675D26" w:rsidP="00675D26">
      <w:r w:rsidRPr="00675D26">
        <w:rPr>
          <w:color w:val="000000"/>
        </w:rPr>
        <w:t xml:space="preserve">Signature of participant: ________________________________ </w:t>
      </w:r>
      <w:proofErr w:type="gramStart"/>
      <w:r w:rsidRPr="00675D26">
        <w:rPr>
          <w:color w:val="000000"/>
        </w:rPr>
        <w:t>Date:_</w:t>
      </w:r>
      <w:proofErr w:type="gramEnd"/>
      <w:r w:rsidRPr="00675D26">
        <w:rPr>
          <w:color w:val="000000"/>
        </w:rPr>
        <w:t>______________</w:t>
      </w:r>
    </w:p>
    <w:p w14:paraId="7CB1EC00" w14:textId="77777777" w:rsidR="00675D26" w:rsidRPr="00675D26" w:rsidRDefault="00675D26" w:rsidP="00675D26"/>
    <w:p w14:paraId="50B7B2FC" w14:textId="77777777" w:rsidR="00675D26" w:rsidRPr="00675D26" w:rsidRDefault="00675D26" w:rsidP="00675D26">
      <w:r w:rsidRPr="00675D26">
        <w:rPr>
          <w:color w:val="000000"/>
        </w:rPr>
        <w:t>Signature of researcher: _________________________________</w:t>
      </w:r>
      <w:proofErr w:type="gramStart"/>
      <w:r w:rsidRPr="00675D26">
        <w:rPr>
          <w:color w:val="000000"/>
        </w:rPr>
        <w:t>Date:_</w:t>
      </w:r>
      <w:proofErr w:type="gramEnd"/>
      <w:r w:rsidRPr="00675D26">
        <w:rPr>
          <w:color w:val="000000"/>
        </w:rPr>
        <w:t>______________</w:t>
      </w:r>
    </w:p>
    <w:p w14:paraId="5E819706" w14:textId="77777777" w:rsidR="00675D26" w:rsidRDefault="00675D26" w:rsidP="00675D26">
      <w:pPr>
        <w:spacing w:after="240"/>
      </w:pPr>
      <w:r w:rsidRPr="00675D26">
        <w:br/>
      </w:r>
    </w:p>
    <w:p w14:paraId="4C177A1D" w14:textId="77777777" w:rsidR="005B0BDC" w:rsidRDefault="005B0BDC" w:rsidP="00675D26">
      <w:pPr>
        <w:spacing w:after="240"/>
        <w:rPr>
          <w:b/>
          <w:bCs/>
          <w:color w:val="000000" w:themeColor="text1"/>
          <w:highlight w:val="yellow"/>
        </w:rPr>
      </w:pPr>
    </w:p>
    <w:p w14:paraId="0945B2D0" w14:textId="2D951A1C" w:rsidR="00675D26" w:rsidRPr="00675D26" w:rsidRDefault="00675D26" w:rsidP="00675D26">
      <w:pPr>
        <w:spacing w:after="240"/>
      </w:pPr>
      <w:r w:rsidRPr="00433DA8">
        <w:rPr>
          <w:b/>
          <w:bCs/>
          <w:color w:val="000000" w:themeColor="text1"/>
        </w:rPr>
        <w:t>Appendix E Participant Consent Form:</w:t>
      </w:r>
      <w:r w:rsidRPr="00675D26">
        <w:rPr>
          <w:b/>
          <w:bCs/>
          <w:color w:val="000000" w:themeColor="text1"/>
        </w:rPr>
        <w:t xml:space="preserve"> </w:t>
      </w:r>
    </w:p>
    <w:p w14:paraId="450B4300" w14:textId="524C88A0" w:rsidR="00675D26" w:rsidRPr="00675D26" w:rsidRDefault="00675D26">
      <w:pPr>
        <w:rPr>
          <w:b/>
          <w:i/>
          <w:snapToGrid w:val="0"/>
          <w:color w:val="000000" w:themeColor="text1"/>
          <w:sz w:val="22"/>
          <w:szCs w:val="22"/>
        </w:rPr>
      </w:pPr>
    </w:p>
    <w:p w14:paraId="46EBE7FC" w14:textId="3867E30D" w:rsidR="00BE21C9" w:rsidRDefault="004421B8" w:rsidP="00675D26">
      <w:hyperlink r:id="rId36" w:history="1">
        <w:r w:rsidR="00BE21C9" w:rsidRPr="00F552CE">
          <w:rPr>
            <w:rStyle w:val="Hyperlink"/>
          </w:rPr>
          <w:t>https://stkate.az1.qualtrics.com/jfe/form/SV_eFkuz0KQRWGzI21</w:t>
        </w:r>
      </w:hyperlink>
    </w:p>
    <w:p w14:paraId="2C8BA489" w14:textId="5E88F355" w:rsidR="00675D26" w:rsidRPr="00675D26" w:rsidRDefault="00675D26" w:rsidP="00675D26">
      <w:r w:rsidRPr="00675D26">
        <w:t>Qualtrics QR Code:</w:t>
      </w:r>
    </w:p>
    <w:p w14:paraId="0433F011" w14:textId="77777777" w:rsidR="00675D26" w:rsidRPr="00675D26" w:rsidRDefault="00675D26" w:rsidP="00675D26"/>
    <w:p w14:paraId="0844487E" w14:textId="52767AE4" w:rsidR="00675D26" w:rsidRPr="00675D26" w:rsidRDefault="00675D26" w:rsidP="00675D26">
      <w:r w:rsidRPr="00675D26">
        <w:lastRenderedPageBreak/>
        <w:fldChar w:fldCharType="begin"/>
      </w:r>
      <w:r w:rsidRPr="00675D26">
        <w:instrText xml:space="preserve"> INCLUDEPICTURE "https://chart.googleapis.com/chart?cht=qr&amp;chs=150x150&amp;chld=L|0&amp;chl=https%3A%2F%2Fstkate.az1.qualtrics.com%2Fjfe5%2Fpreview%2FSV_eFkuz0KQRWGzI21%3FQ_SurveyVersionID%3Dcurrent%26amp%3BQ_CHL%3Dpreview%26Q_CloneSession%3DFS_11ingAfLzqta24T" \* MERGEFORMATINET </w:instrText>
      </w:r>
      <w:r w:rsidRPr="00675D26">
        <w:fldChar w:fldCharType="separate"/>
      </w:r>
      <w:r w:rsidRPr="00675D26">
        <w:rPr>
          <w:noProof/>
        </w:rPr>
        <w:drawing>
          <wp:inline distT="0" distB="0" distL="0" distR="0" wp14:anchorId="69FDF472" wp14:editId="4E97B8A4">
            <wp:extent cx="1907540" cy="1907540"/>
            <wp:effectExtent l="0" t="0" r="0" b="0"/>
            <wp:docPr id="8" name="Picture 8" descr="https://chart.googleapis.com/chart?cht=qr&amp;chs=150x150&amp;chld=L|0&amp;chl=https%3A%2F%2Fstkate.az1.qualtrics.com%2Fjfe5%2Fpreview%2FSV_eFkuz0KQRWGzI21%3FQ_SurveyVersionID%3Dcurrent%26amp%3BQ_CHL%3Dpreview%26Q_CloneSession%3DFS_11ingAfLzqta2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t=qr&amp;chs=150x150&amp;chld=L|0&amp;chl=https%3A%2F%2Fstkate.az1.qualtrics.com%2Fjfe5%2Fpreview%2FSV_eFkuz0KQRWGzI21%3FQ_SurveyVersionID%3Dcurrent%26amp%3BQ_CHL%3Dpreview%26Q_CloneSession%3DFS_11ingAfLzqta24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r w:rsidRPr="00675D26">
        <w:fldChar w:fldCharType="end"/>
      </w:r>
    </w:p>
    <w:p w14:paraId="44FB4620" w14:textId="6BDE615D" w:rsidR="00675D26" w:rsidRDefault="00675D26" w:rsidP="00675D26">
      <w:pPr>
        <w:jc w:val="center"/>
      </w:pPr>
      <w:r w:rsidRPr="00675D26">
        <w:rPr>
          <w:b/>
          <w:bCs/>
          <w:color w:val="5D2785"/>
          <w:sz w:val="28"/>
          <w:szCs w:val="28"/>
        </w:rPr>
        <w:t>Participant Consent Form</w:t>
      </w:r>
    </w:p>
    <w:p w14:paraId="4D4A256B" w14:textId="77777777" w:rsidR="00675D26" w:rsidRPr="00675D26" w:rsidRDefault="00675D26" w:rsidP="00675D26">
      <w:pPr>
        <w:jc w:val="center"/>
      </w:pPr>
    </w:p>
    <w:p w14:paraId="76BE21C6" w14:textId="415E677C" w:rsidR="00675D26" w:rsidRPr="00675D26" w:rsidRDefault="00675D26" w:rsidP="00675D26">
      <w:r w:rsidRPr="00675D26">
        <w:rPr>
          <w:color w:val="000000"/>
        </w:rPr>
        <w:t xml:space="preserve">You are being asked to take part in a research study </w:t>
      </w:r>
      <w:r w:rsidRPr="00675D26">
        <w:rPr>
          <w:i/>
          <w:iCs/>
          <w:color w:val="000000"/>
        </w:rPr>
        <w:t>Returning to the hearth: finding the lost stories of deaf students, faculty and staff in interpreter education and training.</w:t>
      </w:r>
      <w:r w:rsidRPr="00675D26">
        <w:rPr>
          <w:color w:val="000000"/>
        </w:rPr>
        <w:t xml:space="preserve"> We are asking you to take part because you responded to our call for participants through (Fill in entity here_______________)</w:t>
      </w:r>
      <w:r w:rsidR="00E363D5">
        <w:rPr>
          <w:color w:val="000000"/>
        </w:rPr>
        <w:t>.</w:t>
      </w:r>
    </w:p>
    <w:p w14:paraId="7722A0A9" w14:textId="77777777" w:rsidR="00675D26" w:rsidRPr="00675D26" w:rsidRDefault="00675D26" w:rsidP="00675D26"/>
    <w:p w14:paraId="067A7DCA" w14:textId="77777777" w:rsidR="00675D26" w:rsidRPr="00675D26" w:rsidRDefault="00675D26" w:rsidP="00675D26">
      <w:r w:rsidRPr="00675D26">
        <w:rPr>
          <w:b/>
          <w:bCs/>
          <w:color w:val="7030A0"/>
        </w:rPr>
        <w:t>What we will ask you to do:</w:t>
      </w:r>
      <w:r w:rsidRPr="00675D26">
        <w:rPr>
          <w:color w:val="7030A0"/>
        </w:rPr>
        <w:t> </w:t>
      </w:r>
    </w:p>
    <w:p w14:paraId="243874BE" w14:textId="77777777" w:rsidR="00675D26" w:rsidRPr="00675D26" w:rsidRDefault="00675D26" w:rsidP="00675D26"/>
    <w:p w14:paraId="24E36601" w14:textId="77777777" w:rsidR="00675D26" w:rsidRPr="00675D26" w:rsidRDefault="00675D26" w:rsidP="00675D26">
      <w:r w:rsidRPr="00675D26">
        <w:rPr>
          <w:color w:val="000000"/>
        </w:rPr>
        <w:t xml:space="preserve">If you agree to be in this study, we will ask you to complete a demographic survey and will conduct an interview with you. The interview will include questions about your lived experience as a deaf person in ASL/English Interpreter education and training. We will ask questions about your experiences with curriculum, instructors, language use, support services, overall quality of the training, and other relevant questions that may help us better understand your experience. </w:t>
      </w:r>
    </w:p>
    <w:p w14:paraId="42CD0B0E" w14:textId="77777777" w:rsidR="00675D26" w:rsidRPr="00675D26" w:rsidRDefault="00675D26" w:rsidP="00675D26"/>
    <w:p w14:paraId="4F2DF7FE" w14:textId="2798110B" w:rsidR="00675D26" w:rsidRPr="00675D26" w:rsidRDefault="00675D26" w:rsidP="00675D26">
      <w:r w:rsidRPr="00675D26">
        <w:rPr>
          <w:color w:val="000000"/>
        </w:rPr>
        <w:t>The interview will take about 60 minutes to complete. With your permission, we would also like to video record the interview via Zoom.</w:t>
      </w:r>
      <w:r w:rsidR="00E363D5">
        <w:rPr>
          <w:color w:val="000000"/>
        </w:rPr>
        <w:t xml:space="preserve"> </w:t>
      </w:r>
      <w:r w:rsidRPr="00675D26">
        <w:rPr>
          <w:color w:val="000000"/>
        </w:rPr>
        <w:t>While we are conducting the study, all materials will be stored in Google Drive with password protection.</w:t>
      </w:r>
      <w:r w:rsidR="007B3CFA">
        <w:rPr>
          <w:color w:val="000000"/>
        </w:rPr>
        <w:t xml:space="preserve"> Jennifer </w:t>
      </w:r>
      <w:r w:rsidR="007B3CFA" w:rsidRPr="00675D26">
        <w:rPr>
          <w:color w:val="000000"/>
        </w:rPr>
        <w:t>Gibbons</w:t>
      </w:r>
      <w:r w:rsidR="007B3CFA">
        <w:rPr>
          <w:color w:val="000000"/>
        </w:rPr>
        <w:t xml:space="preserve"> and </w:t>
      </w:r>
      <w:r w:rsidR="007B3CFA" w:rsidRPr="00675D26">
        <w:rPr>
          <w:color w:val="000000"/>
        </w:rPr>
        <w:t>Jolanta Galloway</w:t>
      </w:r>
      <w:r w:rsidR="007B3CFA">
        <w:rPr>
          <w:color w:val="000000"/>
        </w:rPr>
        <w:t xml:space="preserve"> </w:t>
      </w:r>
      <w:r w:rsidR="007B3CFA" w:rsidRPr="00675D26">
        <w:rPr>
          <w:color w:val="000000"/>
        </w:rPr>
        <w:t>will have access to the password protected Google Drive.</w:t>
      </w:r>
      <w:r w:rsidR="007B3CFA">
        <w:rPr>
          <w:color w:val="000000"/>
        </w:rPr>
        <w:t xml:space="preserve"> </w:t>
      </w:r>
      <w:r w:rsidR="007B3CFA" w:rsidRPr="007B3CFA">
        <w:rPr>
          <w:color w:val="000000"/>
          <w:shd w:val="clear" w:color="auto" w:fill="FFFF00"/>
        </w:rPr>
        <w:t>The researchers Academic Advisor, Dr. Octavian Robinson and Research Advisor, Dr. Erica Alley may have access to the videos</w:t>
      </w:r>
      <w:r w:rsidR="007B3CFA">
        <w:rPr>
          <w:color w:val="000000"/>
        </w:rPr>
        <w:t>.</w:t>
      </w:r>
      <w:r w:rsidR="007B3CFA" w:rsidRPr="00675D26">
        <w:rPr>
          <w:color w:val="000000"/>
        </w:rPr>
        <w:t xml:space="preserve"> </w:t>
      </w:r>
      <w:r w:rsidR="007B3CFA" w:rsidRPr="0098589F">
        <w:rPr>
          <w:color w:val="000000"/>
          <w:shd w:val="clear" w:color="auto" w:fill="FFFF00"/>
        </w:rPr>
        <w:t>All videos will be destroyed on or by November 30, 2019.</w:t>
      </w:r>
      <w:r w:rsidR="007B3CFA">
        <w:rPr>
          <w:color w:val="000000"/>
        </w:rPr>
        <w:t xml:space="preserve"> </w:t>
      </w:r>
      <w:r w:rsidRPr="00675D26">
        <w:rPr>
          <w:color w:val="000000"/>
        </w:rPr>
        <w:t xml:space="preserve">After the study is conducted all videos will be destroyed. </w:t>
      </w:r>
      <w:r w:rsidR="0098589F" w:rsidRPr="0098589F">
        <w:rPr>
          <w:color w:val="000000"/>
          <w:shd w:val="clear" w:color="auto" w:fill="FFFF00"/>
        </w:rPr>
        <w:t>All videos will be destroyed on or by November 30, 2019.</w:t>
      </w:r>
      <w:r w:rsidR="0098589F">
        <w:rPr>
          <w:color w:val="000000"/>
        </w:rPr>
        <w:t xml:space="preserve"> </w:t>
      </w:r>
      <w:r w:rsidRPr="00675D26">
        <w:rPr>
          <w:color w:val="000000"/>
        </w:rPr>
        <w:t xml:space="preserve">All personal information will be removed from any reports or publications unless you prefer otherwise. </w:t>
      </w:r>
    </w:p>
    <w:p w14:paraId="318FB84C" w14:textId="77777777" w:rsidR="00675D26" w:rsidRPr="00675D26" w:rsidRDefault="00675D26" w:rsidP="00675D26"/>
    <w:p w14:paraId="719DFA19" w14:textId="77777777" w:rsidR="00675D26" w:rsidRPr="00675D26" w:rsidRDefault="00675D26" w:rsidP="00675D26">
      <w:r w:rsidRPr="00675D26">
        <w:rPr>
          <w:b/>
          <w:bCs/>
          <w:color w:val="7030A0"/>
        </w:rPr>
        <w:t>Risks and Benefits:</w:t>
      </w:r>
    </w:p>
    <w:p w14:paraId="54907DA7" w14:textId="77777777" w:rsidR="00675D26" w:rsidRPr="00675D26" w:rsidRDefault="00675D26" w:rsidP="00675D26"/>
    <w:p w14:paraId="46315126" w14:textId="77777777" w:rsidR="00675D26" w:rsidRPr="00675D26" w:rsidRDefault="00675D26" w:rsidP="00675D26">
      <w:r w:rsidRPr="00675D26">
        <w:rPr>
          <w:color w:val="000000"/>
        </w:rPr>
        <w:t>There is the risk that you may find some of the questions about your training/educational experience to be sensitive. Possible benefits would be an overall better understanding of the lived experience of deaf individuals in Interpreter training and education. In addition, we aim to break and dismantle systems of barrier and marginalization in interpreter education and return interpreters to the hearth of the deaf communities.</w:t>
      </w:r>
    </w:p>
    <w:p w14:paraId="6D0304B4" w14:textId="77777777" w:rsidR="00675D26" w:rsidRPr="00675D26" w:rsidRDefault="00675D26" w:rsidP="00675D26">
      <w:pPr>
        <w:spacing w:after="240"/>
      </w:pPr>
    </w:p>
    <w:p w14:paraId="7A40954C" w14:textId="77777777" w:rsidR="00D94F5F" w:rsidRDefault="00D94F5F" w:rsidP="00675D26">
      <w:pPr>
        <w:rPr>
          <w:b/>
          <w:bCs/>
          <w:color w:val="7030A0"/>
        </w:rPr>
      </w:pPr>
    </w:p>
    <w:p w14:paraId="681989C0" w14:textId="77777777" w:rsidR="00D94F5F" w:rsidRDefault="00D94F5F" w:rsidP="00675D26">
      <w:pPr>
        <w:rPr>
          <w:b/>
          <w:bCs/>
          <w:color w:val="7030A0"/>
        </w:rPr>
      </w:pPr>
    </w:p>
    <w:p w14:paraId="27D86ECB" w14:textId="1AAC893C" w:rsidR="00675D26" w:rsidRPr="00675D26" w:rsidRDefault="00675D26" w:rsidP="00675D26">
      <w:r w:rsidRPr="00675D26">
        <w:rPr>
          <w:b/>
          <w:bCs/>
          <w:color w:val="7030A0"/>
        </w:rPr>
        <w:t>Compensation:</w:t>
      </w:r>
      <w:r w:rsidRPr="00675D26">
        <w:rPr>
          <w:color w:val="7030A0"/>
        </w:rPr>
        <w:t> </w:t>
      </w:r>
    </w:p>
    <w:p w14:paraId="351F2FE6" w14:textId="77777777" w:rsidR="00675D26" w:rsidRPr="00675D26" w:rsidRDefault="00675D26" w:rsidP="00675D26"/>
    <w:p w14:paraId="087D4F58" w14:textId="77777777" w:rsidR="00675D26" w:rsidRPr="00675D26" w:rsidRDefault="00675D26" w:rsidP="00675D26">
      <w:r w:rsidRPr="00675D26">
        <w:rPr>
          <w:color w:val="000000"/>
        </w:rPr>
        <w:t>None.</w:t>
      </w:r>
    </w:p>
    <w:p w14:paraId="4A598CB4" w14:textId="77777777" w:rsidR="00675D26" w:rsidRPr="00675D26" w:rsidRDefault="00675D26" w:rsidP="00675D26"/>
    <w:p w14:paraId="6877B5E5" w14:textId="77777777" w:rsidR="00675D26" w:rsidRPr="00675D26" w:rsidRDefault="00675D26" w:rsidP="00675D26">
      <w:r w:rsidRPr="00675D26">
        <w:rPr>
          <w:b/>
          <w:bCs/>
          <w:color w:val="7030A0"/>
        </w:rPr>
        <w:t>Your answers will be confidential.</w:t>
      </w:r>
      <w:r w:rsidRPr="00675D26">
        <w:rPr>
          <w:color w:val="7030A0"/>
        </w:rPr>
        <w:t> </w:t>
      </w:r>
    </w:p>
    <w:p w14:paraId="538A1098" w14:textId="77777777" w:rsidR="00675D26" w:rsidRPr="00675D26" w:rsidRDefault="00675D26" w:rsidP="00675D26"/>
    <w:p w14:paraId="3892A1CD" w14:textId="757FE67F" w:rsidR="00675D26" w:rsidRPr="00675D26" w:rsidRDefault="00675D26" w:rsidP="00675D26">
      <w:r w:rsidRPr="00675D26">
        <w:rPr>
          <w:color w:val="000000"/>
        </w:rPr>
        <w:lastRenderedPageBreak/>
        <w:t xml:space="preserve">The records of this study will be kept private. In any sort of public report, we will not include any information that will make it possible to identify you. If you would like to choose your own pseudonym, you are welcome to do so. While we are conducting the study, all materials will be stored in Google Drive with password protection. </w:t>
      </w:r>
      <w:r w:rsidR="007B3CFA">
        <w:rPr>
          <w:color w:val="000000"/>
        </w:rPr>
        <w:t>T</w:t>
      </w:r>
      <w:r w:rsidRPr="00675D26">
        <w:rPr>
          <w:color w:val="000000"/>
        </w:rPr>
        <w:t xml:space="preserve">he researchers, </w:t>
      </w:r>
      <w:r w:rsidR="00E363D5" w:rsidRPr="00675D26">
        <w:rPr>
          <w:color w:val="000000"/>
        </w:rPr>
        <w:t>Jennifer Gibbons</w:t>
      </w:r>
      <w:r w:rsidR="00E363D5">
        <w:rPr>
          <w:color w:val="000000"/>
        </w:rPr>
        <w:t xml:space="preserve"> and </w:t>
      </w:r>
      <w:r w:rsidR="00E363D5" w:rsidRPr="00675D26">
        <w:rPr>
          <w:color w:val="000000"/>
        </w:rPr>
        <w:t>Jolanta Galloway</w:t>
      </w:r>
      <w:r w:rsidR="00E363D5">
        <w:rPr>
          <w:color w:val="000000"/>
        </w:rPr>
        <w:t xml:space="preserve"> </w:t>
      </w:r>
      <w:r w:rsidRPr="00675D26">
        <w:rPr>
          <w:color w:val="000000"/>
        </w:rPr>
        <w:t>will have access to the password protected Google Drive. After the study is conducted all videos will be destroyed.</w:t>
      </w:r>
      <w:r w:rsidR="007B3CFA">
        <w:rPr>
          <w:color w:val="000000"/>
        </w:rPr>
        <w:t xml:space="preserve"> </w:t>
      </w:r>
      <w:r w:rsidR="007B3CFA" w:rsidRPr="007B3CFA">
        <w:rPr>
          <w:color w:val="000000"/>
          <w:shd w:val="clear" w:color="auto" w:fill="FFFF00"/>
        </w:rPr>
        <w:t>The researchers Academic Advisor, Dr. Octavian Robinson and Research Advisor, Dr. Erica Alley may have access to the videos</w:t>
      </w:r>
      <w:r w:rsidR="007B3CFA">
        <w:rPr>
          <w:color w:val="000000"/>
        </w:rPr>
        <w:t>.</w:t>
      </w:r>
      <w:r w:rsidRPr="00675D26">
        <w:rPr>
          <w:color w:val="000000"/>
        </w:rPr>
        <w:t xml:space="preserve"> </w:t>
      </w:r>
      <w:r w:rsidR="0098589F" w:rsidRPr="0098589F">
        <w:rPr>
          <w:color w:val="000000"/>
          <w:shd w:val="clear" w:color="auto" w:fill="FFFF00"/>
        </w:rPr>
        <w:t>All videos will be destroyed on or by November 30, 2019.</w:t>
      </w:r>
      <w:r w:rsidR="0098589F">
        <w:rPr>
          <w:color w:val="000000"/>
        </w:rPr>
        <w:t xml:space="preserve"> </w:t>
      </w:r>
      <w:r w:rsidRPr="00675D26">
        <w:rPr>
          <w:color w:val="000000"/>
        </w:rPr>
        <w:t xml:space="preserve">All personal information will be removed from any reports or publications unless you prefer otherwise. We will use excerpts from the videos as quotes and will utilize a deaf interpreter, to protect identity, to represent those quotes. </w:t>
      </w:r>
      <w:r w:rsidR="0098589F" w:rsidRPr="0098589F">
        <w:rPr>
          <w:color w:val="000000"/>
          <w:shd w:val="clear" w:color="auto" w:fill="FFFF00"/>
        </w:rPr>
        <w:t>All videos will be destroyed on or by November 30, 2019.</w:t>
      </w:r>
    </w:p>
    <w:p w14:paraId="3C0B7355" w14:textId="77777777" w:rsidR="0098589F" w:rsidRDefault="0098589F" w:rsidP="00675D26">
      <w:pPr>
        <w:rPr>
          <w:b/>
          <w:bCs/>
          <w:color w:val="7030A0"/>
        </w:rPr>
      </w:pPr>
    </w:p>
    <w:p w14:paraId="6C55FAC7" w14:textId="7E025F35" w:rsidR="00675D26" w:rsidRPr="00675D26" w:rsidRDefault="00675D26" w:rsidP="00675D26">
      <w:r w:rsidRPr="00675D26">
        <w:rPr>
          <w:b/>
          <w:bCs/>
          <w:color w:val="7030A0"/>
        </w:rPr>
        <w:t>Taking part is voluntary:</w:t>
      </w:r>
      <w:r w:rsidRPr="00675D26">
        <w:rPr>
          <w:color w:val="7030A0"/>
        </w:rPr>
        <w:t> </w:t>
      </w:r>
    </w:p>
    <w:p w14:paraId="3982A52C" w14:textId="77777777" w:rsidR="00675D26" w:rsidRPr="00675D26" w:rsidRDefault="00675D26" w:rsidP="00675D26"/>
    <w:p w14:paraId="64074CA5" w14:textId="481EB85B" w:rsidR="00675D26" w:rsidRPr="00675D26" w:rsidRDefault="00675D26" w:rsidP="00675D26">
      <w:r w:rsidRPr="00675D26">
        <w:rPr>
          <w:color w:val="000000"/>
        </w:rPr>
        <w:t>Taking part in this interview is completely voluntary. You may skip any questions that you do not want to answer. If you decide not to take part or to skip some of the questions, you are free to do so. If you decide to take part, you are free to withdraw at any time</w:t>
      </w:r>
      <w:ins w:id="16" w:author="Erica Alley" w:date="2018-11-02T12:37:00Z">
        <w:r w:rsidR="00E9169A">
          <w:rPr>
            <w:color w:val="000000"/>
          </w:rPr>
          <w:t xml:space="preserve"> before the completion of the interview.</w:t>
        </w:r>
      </w:ins>
    </w:p>
    <w:p w14:paraId="0714309C" w14:textId="77777777" w:rsidR="00675D26" w:rsidRPr="00675D26" w:rsidRDefault="00675D26" w:rsidP="00675D26"/>
    <w:p w14:paraId="2C997BE8" w14:textId="77777777" w:rsidR="00675D26" w:rsidRPr="00675D26" w:rsidRDefault="00675D26" w:rsidP="00675D26">
      <w:r w:rsidRPr="00675D26">
        <w:rPr>
          <w:b/>
          <w:bCs/>
          <w:color w:val="7030A0"/>
        </w:rPr>
        <w:t>If you have questions:</w:t>
      </w:r>
      <w:r w:rsidRPr="00675D26">
        <w:rPr>
          <w:color w:val="7030A0"/>
        </w:rPr>
        <w:t> </w:t>
      </w:r>
    </w:p>
    <w:p w14:paraId="173345B5" w14:textId="77777777" w:rsidR="00675D26" w:rsidRPr="00675D26" w:rsidRDefault="00675D26" w:rsidP="00675D26"/>
    <w:p w14:paraId="2505DCBD" w14:textId="77777777" w:rsidR="00675D26" w:rsidRPr="00675D26" w:rsidRDefault="00675D26" w:rsidP="00675D26">
      <w:r w:rsidRPr="00675D26">
        <w:rPr>
          <w:color w:val="000000"/>
        </w:rPr>
        <w:t xml:space="preserve">The researchers conducting this study are Jennifer Gibbons and Jolanta Galloway. </w:t>
      </w:r>
    </w:p>
    <w:p w14:paraId="6CF20A09" w14:textId="77777777" w:rsidR="00675D26" w:rsidRPr="00675D26" w:rsidRDefault="00675D26" w:rsidP="00675D26"/>
    <w:p w14:paraId="1C77F122" w14:textId="77777777" w:rsidR="00675D26" w:rsidRPr="00675D26" w:rsidRDefault="00675D26" w:rsidP="00675D26">
      <w:r w:rsidRPr="00675D26">
        <w:rPr>
          <w:color w:val="000000"/>
        </w:rPr>
        <w:t>Please ask any questions you have now. If you have questions later, you may contact us at any time:</w:t>
      </w:r>
    </w:p>
    <w:p w14:paraId="406A748D" w14:textId="77777777" w:rsidR="00675D26" w:rsidRPr="00675D26" w:rsidRDefault="00675D26" w:rsidP="00675D26"/>
    <w:p w14:paraId="4F061ED6" w14:textId="77777777" w:rsidR="00675D26" w:rsidRPr="00675D26" w:rsidRDefault="00675D26" w:rsidP="00675D26">
      <w:r w:rsidRPr="00675D26">
        <w:rPr>
          <w:b/>
          <w:bCs/>
          <w:i/>
          <w:iCs/>
          <w:color w:val="7030A0"/>
        </w:rPr>
        <w:t>Jennifer Gibbons</w:t>
      </w:r>
      <w:r w:rsidRPr="00675D26">
        <w:rPr>
          <w:color w:val="7030A0"/>
        </w:rPr>
        <w:t xml:space="preserve"> </w:t>
      </w:r>
      <w:r w:rsidRPr="00675D26">
        <w:rPr>
          <w:color w:val="000000"/>
        </w:rPr>
        <w:t xml:space="preserve">at jagibbons614@stkate.edu or 617.780.7549 (text/FaceTime/ </w:t>
      </w:r>
      <w:proofErr w:type="spellStart"/>
      <w:r w:rsidRPr="00675D26">
        <w:rPr>
          <w:color w:val="000000"/>
        </w:rPr>
        <w:t>MarcoPolo</w:t>
      </w:r>
      <w:proofErr w:type="spellEnd"/>
      <w:r w:rsidRPr="00675D26">
        <w:rPr>
          <w:color w:val="000000"/>
        </w:rPr>
        <w:t xml:space="preserve">) </w:t>
      </w:r>
    </w:p>
    <w:p w14:paraId="38D9DAE0" w14:textId="77777777" w:rsidR="00675D26" w:rsidRPr="00675D26" w:rsidRDefault="00675D26" w:rsidP="00675D26"/>
    <w:p w14:paraId="18AE82C4" w14:textId="77777777" w:rsidR="00675D26" w:rsidRPr="00675D26" w:rsidRDefault="00675D26" w:rsidP="00675D26">
      <w:r w:rsidRPr="00675D26">
        <w:rPr>
          <w:b/>
          <w:bCs/>
          <w:i/>
          <w:iCs/>
          <w:color w:val="7030A0"/>
        </w:rPr>
        <w:t>Jolanta Galloway</w:t>
      </w:r>
      <w:r w:rsidRPr="00675D26">
        <w:rPr>
          <w:color w:val="7030A0"/>
        </w:rPr>
        <w:t xml:space="preserve"> </w:t>
      </w:r>
      <w:r w:rsidRPr="00675D26">
        <w:rPr>
          <w:color w:val="000000"/>
        </w:rPr>
        <w:t>at jrgalloway997@stkate.edu or 781.462.7104 (text/FaceTime/</w:t>
      </w:r>
      <w:proofErr w:type="spellStart"/>
      <w:r w:rsidRPr="00675D26">
        <w:rPr>
          <w:color w:val="000000"/>
        </w:rPr>
        <w:t>MarcoPolo</w:t>
      </w:r>
      <w:proofErr w:type="spellEnd"/>
      <w:r w:rsidRPr="00675D26">
        <w:rPr>
          <w:color w:val="000000"/>
        </w:rPr>
        <w:t xml:space="preserve">) </w:t>
      </w:r>
    </w:p>
    <w:p w14:paraId="79DB664D" w14:textId="77777777" w:rsidR="00675D26" w:rsidRPr="00675D26" w:rsidRDefault="00675D26" w:rsidP="00675D26"/>
    <w:p w14:paraId="70F094A7" w14:textId="48C28F57" w:rsidR="00675D26" w:rsidRPr="00675D26" w:rsidRDefault="00675D26" w:rsidP="00675D26">
      <w:r w:rsidRPr="00675D26">
        <w:rPr>
          <w:color w:val="000000"/>
        </w:rPr>
        <w:t xml:space="preserve">If you have any questions or concerns regarding your rights as a subject in this study, you may contact the </w:t>
      </w:r>
      <w:r w:rsidR="007B3CFA" w:rsidRPr="007B3CFA">
        <w:rPr>
          <w:bCs/>
          <w:iCs/>
          <w:color w:val="000000" w:themeColor="text1"/>
        </w:rPr>
        <w:t>following:</w:t>
      </w:r>
    </w:p>
    <w:p w14:paraId="5883AE19" w14:textId="77777777" w:rsidR="00675D26" w:rsidRPr="00675D26" w:rsidRDefault="00675D26" w:rsidP="00675D26"/>
    <w:p w14:paraId="68872BE3" w14:textId="77777777" w:rsidR="007B3CFA" w:rsidRPr="00DF1683" w:rsidRDefault="007B3CFA" w:rsidP="007B3CFA">
      <w:pPr>
        <w:shd w:val="clear" w:color="auto" w:fill="FFFF00"/>
        <w:rPr>
          <w:b/>
        </w:rPr>
      </w:pPr>
      <w:r w:rsidRPr="00DF1683">
        <w:rPr>
          <w:b/>
        </w:rPr>
        <w:t>Institutional Review Board Chair</w:t>
      </w:r>
    </w:p>
    <w:p w14:paraId="24AB9CC7" w14:textId="77777777" w:rsidR="007B3CFA" w:rsidRDefault="007B3CFA" w:rsidP="007B3CFA">
      <w:pPr>
        <w:shd w:val="clear" w:color="auto" w:fill="FFFF00"/>
      </w:pPr>
      <w:r>
        <w:t>Dr. John Schmitt</w:t>
      </w:r>
    </w:p>
    <w:p w14:paraId="66AA34B0" w14:textId="77777777" w:rsidR="007B3CFA" w:rsidRDefault="007B3CFA" w:rsidP="007B3CFA">
      <w:pPr>
        <w:shd w:val="clear" w:color="auto" w:fill="FFFF00"/>
        <w:rPr>
          <w:color w:val="000000" w:themeColor="text1"/>
        </w:rPr>
      </w:pPr>
      <w:r w:rsidRPr="007B3CFA">
        <w:rPr>
          <w:color w:val="000000" w:themeColor="text1"/>
        </w:rPr>
        <w:t>jsschmitt@stkate.edu</w:t>
      </w:r>
    </w:p>
    <w:p w14:paraId="2AB43F32" w14:textId="77777777" w:rsidR="007B3CFA" w:rsidRPr="00DF1683" w:rsidRDefault="007B3CFA" w:rsidP="007B3CFA">
      <w:pPr>
        <w:shd w:val="clear" w:color="auto" w:fill="FFFF00"/>
        <w:rPr>
          <w:color w:val="000000" w:themeColor="text1"/>
        </w:rPr>
      </w:pPr>
      <w:r>
        <w:rPr>
          <w:color w:val="000000" w:themeColor="text1"/>
        </w:rPr>
        <w:t>651.690.7739</w:t>
      </w:r>
    </w:p>
    <w:p w14:paraId="5FE93349" w14:textId="77777777" w:rsidR="007B3CFA" w:rsidRDefault="007B3CFA" w:rsidP="007B3CFA">
      <w:pPr>
        <w:shd w:val="clear" w:color="auto" w:fill="FFFF00"/>
      </w:pPr>
    </w:p>
    <w:p w14:paraId="1061545C" w14:textId="77777777" w:rsidR="007B3CFA" w:rsidRPr="00DF1683" w:rsidRDefault="007B3CFA" w:rsidP="007B3CFA">
      <w:pPr>
        <w:shd w:val="clear" w:color="auto" w:fill="FFFF00"/>
        <w:rPr>
          <w:b/>
        </w:rPr>
      </w:pPr>
      <w:r w:rsidRPr="00DF1683">
        <w:rPr>
          <w:b/>
        </w:rPr>
        <w:t>Institutional Review Board</w:t>
      </w:r>
    </w:p>
    <w:p w14:paraId="00EE02ED" w14:textId="77777777" w:rsidR="007B3CFA" w:rsidRPr="00DF1683" w:rsidRDefault="004421B8" w:rsidP="007B3CFA">
      <w:pPr>
        <w:pStyle w:val="NormalWeb"/>
        <w:shd w:val="clear" w:color="auto" w:fill="FFFF00"/>
        <w:spacing w:before="0" w:after="0" w:line="240" w:lineRule="auto"/>
        <w:rPr>
          <w:color w:val="000000" w:themeColor="text1"/>
        </w:rPr>
      </w:pPr>
      <w:hyperlink r:id="rId37" w:history="1">
        <w:r w:rsidR="007B3CFA" w:rsidRPr="00DF1683">
          <w:rPr>
            <w:rStyle w:val="Hyperlink"/>
            <w:color w:val="000000" w:themeColor="text1"/>
          </w:rPr>
          <w:t>irb@stkate.edu</w:t>
        </w:r>
      </w:hyperlink>
    </w:p>
    <w:p w14:paraId="12643A83" w14:textId="5D2ABA8F" w:rsidR="007B3CFA" w:rsidRDefault="007B3CFA" w:rsidP="007B3CFA">
      <w:pPr>
        <w:pStyle w:val="NormalWeb"/>
        <w:shd w:val="clear" w:color="auto" w:fill="FFFF00"/>
        <w:spacing w:before="0" w:after="0" w:line="240" w:lineRule="auto"/>
        <w:rPr>
          <w:color w:val="000000"/>
        </w:rPr>
      </w:pPr>
      <w:r>
        <w:rPr>
          <w:color w:val="000000"/>
        </w:rPr>
        <w:t>651.690.6204 (V/VRS)</w:t>
      </w:r>
    </w:p>
    <w:p w14:paraId="4B43F18A" w14:textId="77777777" w:rsidR="007B3CFA" w:rsidRDefault="007B3CFA" w:rsidP="007B3CFA">
      <w:pPr>
        <w:pStyle w:val="NormalWeb"/>
        <w:shd w:val="clear" w:color="auto" w:fill="FFFF00"/>
        <w:spacing w:before="0" w:after="0" w:line="240" w:lineRule="auto"/>
        <w:rPr>
          <w:color w:val="000000"/>
        </w:rPr>
      </w:pPr>
    </w:p>
    <w:p w14:paraId="2A257108" w14:textId="77777777" w:rsidR="007B3CFA" w:rsidRPr="00DF1683" w:rsidRDefault="007B3CFA" w:rsidP="007B3CFA">
      <w:pPr>
        <w:pStyle w:val="NormalWeb"/>
        <w:shd w:val="clear" w:color="auto" w:fill="FFFF00"/>
        <w:spacing w:before="0" w:after="0"/>
        <w:rPr>
          <w:b/>
          <w:color w:val="000000" w:themeColor="text1"/>
        </w:rPr>
      </w:pPr>
      <w:r w:rsidRPr="00DF1683">
        <w:rPr>
          <w:b/>
          <w:color w:val="000000" w:themeColor="text1"/>
        </w:rPr>
        <w:t>Research Advisor</w:t>
      </w:r>
      <w:r>
        <w:rPr>
          <w:b/>
          <w:color w:val="000000" w:themeColor="text1"/>
        </w:rPr>
        <w:t xml:space="preserve">, </w:t>
      </w:r>
      <w:r w:rsidRPr="00DF1683">
        <w:rPr>
          <w:b/>
          <w:color w:val="000000" w:themeColor="text1"/>
        </w:rPr>
        <w:t>Dr. Octavian Robinson</w:t>
      </w:r>
    </w:p>
    <w:p w14:paraId="0F8E09AF" w14:textId="6B01CCC7" w:rsidR="007B3CFA" w:rsidRPr="007B3CFA" w:rsidRDefault="007B3CFA" w:rsidP="007B3CFA">
      <w:pPr>
        <w:pStyle w:val="NormalWeb"/>
        <w:shd w:val="clear" w:color="auto" w:fill="FFFF00"/>
        <w:spacing w:before="0" w:after="0"/>
        <w:rPr>
          <w:color w:val="000000" w:themeColor="text1"/>
        </w:rPr>
      </w:pPr>
      <w:r>
        <w:rPr>
          <w:color w:val="000000" w:themeColor="text1"/>
        </w:rPr>
        <w:t>oerobinson150@stkate.edu</w:t>
      </w:r>
    </w:p>
    <w:p w14:paraId="02CBCDD2" w14:textId="77777777" w:rsidR="007B3CFA" w:rsidRDefault="007B3CFA" w:rsidP="007B3CFA">
      <w:pPr>
        <w:pStyle w:val="NormalWeb"/>
        <w:shd w:val="clear" w:color="auto" w:fill="FFFF00"/>
        <w:spacing w:before="0" w:after="0"/>
        <w:rPr>
          <w:b/>
          <w:color w:val="000000"/>
        </w:rPr>
      </w:pPr>
    </w:p>
    <w:p w14:paraId="5716320D" w14:textId="08962310" w:rsidR="007B3CFA" w:rsidRPr="00DF1683" w:rsidRDefault="007B3CFA" w:rsidP="007B3CFA">
      <w:pPr>
        <w:pStyle w:val="NormalWeb"/>
        <w:shd w:val="clear" w:color="auto" w:fill="FFFF00"/>
        <w:spacing w:before="0" w:after="0"/>
        <w:rPr>
          <w:b/>
          <w:color w:val="000000"/>
          <w:shd w:val="clear" w:color="auto" w:fill="FFFF00"/>
        </w:rPr>
      </w:pPr>
      <w:r w:rsidRPr="00DF1683">
        <w:rPr>
          <w:b/>
          <w:color w:val="000000"/>
        </w:rPr>
        <w:t>Academic Advisor</w:t>
      </w:r>
      <w:r>
        <w:rPr>
          <w:b/>
          <w:color w:val="000000"/>
        </w:rPr>
        <w:t xml:space="preserve">, </w:t>
      </w:r>
      <w:r w:rsidRPr="00DF1683">
        <w:rPr>
          <w:b/>
          <w:color w:val="000000"/>
        </w:rPr>
        <w:t>Dr. Erica Alley</w:t>
      </w:r>
    </w:p>
    <w:p w14:paraId="098AEE66" w14:textId="77777777" w:rsidR="007B3CFA" w:rsidRPr="00E73545" w:rsidRDefault="007B3CFA" w:rsidP="007B3CFA">
      <w:pPr>
        <w:pStyle w:val="NormalWeb"/>
        <w:shd w:val="clear" w:color="auto" w:fill="FFFF00"/>
        <w:spacing w:before="0" w:after="0"/>
        <w:rPr>
          <w:color w:val="000000" w:themeColor="text1"/>
        </w:rPr>
      </w:pPr>
      <w:r w:rsidRPr="00E73545">
        <w:rPr>
          <w:color w:val="000000" w:themeColor="text1"/>
        </w:rPr>
        <w:t>612</w:t>
      </w:r>
      <w:r>
        <w:rPr>
          <w:color w:val="000000" w:themeColor="text1"/>
        </w:rPr>
        <w:t>.</w:t>
      </w:r>
      <w:r w:rsidRPr="00E73545">
        <w:rPr>
          <w:color w:val="000000" w:themeColor="text1"/>
        </w:rPr>
        <w:t>255</w:t>
      </w:r>
      <w:r>
        <w:rPr>
          <w:color w:val="000000" w:themeColor="text1"/>
        </w:rPr>
        <w:t>.</w:t>
      </w:r>
      <w:r w:rsidRPr="00E73545">
        <w:rPr>
          <w:color w:val="000000" w:themeColor="text1"/>
        </w:rPr>
        <w:t>3386 Videophone</w:t>
      </w:r>
    </w:p>
    <w:p w14:paraId="31E87215" w14:textId="77777777" w:rsidR="007B3CFA" w:rsidRDefault="004421B8" w:rsidP="007B3CFA">
      <w:pPr>
        <w:pStyle w:val="NormalWeb"/>
        <w:shd w:val="clear" w:color="auto" w:fill="FFFF00"/>
        <w:spacing w:before="0" w:after="0"/>
        <w:rPr>
          <w:color w:val="000000" w:themeColor="text1"/>
        </w:rPr>
      </w:pPr>
      <w:hyperlink r:id="rId38" w:tooltip="Email Erica Alley" w:history="1">
        <w:r w:rsidR="007B3CFA" w:rsidRPr="00E73545">
          <w:rPr>
            <w:rStyle w:val="Hyperlink"/>
            <w:bCs/>
            <w:color w:val="000000" w:themeColor="text1"/>
          </w:rPr>
          <w:t>elalley@stkate.edu</w:t>
        </w:r>
      </w:hyperlink>
    </w:p>
    <w:p w14:paraId="27B66650" w14:textId="77777777" w:rsidR="007B3CFA" w:rsidRDefault="007B3CFA" w:rsidP="00675D26">
      <w:pPr>
        <w:rPr>
          <w:i/>
          <w:iCs/>
          <w:color w:val="000000"/>
        </w:rPr>
      </w:pPr>
    </w:p>
    <w:p w14:paraId="4EBAD06B" w14:textId="3D6D5DDB" w:rsidR="00675D26" w:rsidRPr="00675D26" w:rsidRDefault="00675D26" w:rsidP="00675D26">
      <w:r w:rsidRPr="00675D26">
        <w:rPr>
          <w:i/>
          <w:iCs/>
          <w:color w:val="000000"/>
        </w:rPr>
        <w:t>You will be given a copy of this form to keep for your records.</w:t>
      </w:r>
    </w:p>
    <w:p w14:paraId="6FDA82D1" w14:textId="77777777" w:rsidR="00675D26" w:rsidRPr="00675D26" w:rsidRDefault="00675D26" w:rsidP="00675D26"/>
    <w:p w14:paraId="2CD985FC" w14:textId="77777777" w:rsidR="00675D26" w:rsidRPr="00675D26" w:rsidRDefault="00675D26" w:rsidP="00675D26">
      <w:r w:rsidRPr="00675D26">
        <w:rPr>
          <w:b/>
          <w:bCs/>
          <w:color w:val="7030A0"/>
        </w:rPr>
        <w:lastRenderedPageBreak/>
        <w:t>Statement of Consent:</w:t>
      </w:r>
      <w:r w:rsidRPr="00675D26">
        <w:rPr>
          <w:color w:val="7030A0"/>
        </w:rPr>
        <w:t> </w:t>
      </w:r>
      <w:r w:rsidRPr="00675D26">
        <w:rPr>
          <w:color w:val="000000"/>
        </w:rPr>
        <w:t>I have read the above information and have received answers to any questions I asked. I consent to take part in the study.</w:t>
      </w:r>
    </w:p>
    <w:p w14:paraId="2FF5EA57" w14:textId="77777777" w:rsidR="00675D26" w:rsidRPr="00675D26" w:rsidRDefault="00675D26" w:rsidP="00675D26"/>
    <w:p w14:paraId="082BE4A0" w14:textId="77777777" w:rsidR="00675D26" w:rsidRPr="00675D26" w:rsidRDefault="00675D26" w:rsidP="00675D26">
      <w:r w:rsidRPr="00675D26">
        <w:rPr>
          <w:color w:val="000000"/>
        </w:rPr>
        <w:t>Your Signature ___________________________________ Date ________________________</w:t>
      </w:r>
    </w:p>
    <w:p w14:paraId="16EE7983" w14:textId="77777777" w:rsidR="00675D26" w:rsidRPr="00675D26" w:rsidRDefault="00675D26" w:rsidP="00675D26">
      <w:r w:rsidRPr="00675D26">
        <w:rPr>
          <w:color w:val="000000"/>
        </w:rPr>
        <w:t>Your Name (printed) ____________________________________________________________</w:t>
      </w:r>
    </w:p>
    <w:p w14:paraId="55B85095" w14:textId="77777777" w:rsidR="00675D26" w:rsidRPr="00675D26" w:rsidRDefault="00675D26" w:rsidP="00675D26"/>
    <w:p w14:paraId="1AF85499" w14:textId="77777777" w:rsidR="00675D26" w:rsidRPr="00675D26" w:rsidRDefault="00675D26" w:rsidP="00675D26">
      <w:r w:rsidRPr="00675D26">
        <w:rPr>
          <w:color w:val="000000"/>
        </w:rPr>
        <w:t>In addition to agreeing to participate, I also consent to having the interview video recorded.</w:t>
      </w:r>
    </w:p>
    <w:p w14:paraId="43D23DB6" w14:textId="77777777" w:rsidR="00675D26" w:rsidRPr="00675D26" w:rsidRDefault="00675D26" w:rsidP="00675D26"/>
    <w:p w14:paraId="73963792" w14:textId="77777777" w:rsidR="00675D26" w:rsidRPr="00675D26" w:rsidRDefault="00675D26" w:rsidP="00675D26">
      <w:r w:rsidRPr="00675D26">
        <w:rPr>
          <w:color w:val="000000"/>
        </w:rPr>
        <w:t>Your Signature ____________________________________Date ________________________</w:t>
      </w:r>
    </w:p>
    <w:p w14:paraId="64DECEAD" w14:textId="77777777" w:rsidR="00675D26" w:rsidRPr="00675D26" w:rsidRDefault="00675D26" w:rsidP="00675D26"/>
    <w:p w14:paraId="52ABBFC1" w14:textId="77777777" w:rsidR="00675D26" w:rsidRPr="00675D26" w:rsidRDefault="00675D26" w:rsidP="00675D26">
      <w:r w:rsidRPr="00675D26">
        <w:rPr>
          <w:color w:val="000000"/>
        </w:rPr>
        <w:t>Signature of person obtaining consent __________________Date ________________________</w:t>
      </w:r>
    </w:p>
    <w:p w14:paraId="21E82116" w14:textId="77777777" w:rsidR="00675D26" w:rsidRPr="00675D26" w:rsidRDefault="00675D26" w:rsidP="00675D26"/>
    <w:p w14:paraId="614A17E4" w14:textId="77777777" w:rsidR="00675D26" w:rsidRPr="00675D26" w:rsidRDefault="00675D26" w:rsidP="00675D26">
      <w:r w:rsidRPr="00675D26">
        <w:rPr>
          <w:color w:val="000000"/>
        </w:rPr>
        <w:t>Printed name of person obtaining consent _______________Date ________________________</w:t>
      </w:r>
    </w:p>
    <w:p w14:paraId="728369EE" w14:textId="77777777" w:rsidR="00675D26" w:rsidRPr="00675D26" w:rsidRDefault="00675D26" w:rsidP="00675D26"/>
    <w:p w14:paraId="77DF943A" w14:textId="7C464EEE" w:rsidR="00675D26" w:rsidRPr="00675D26" w:rsidRDefault="00675D26" w:rsidP="00D4756E">
      <w:r w:rsidRPr="00675D26">
        <w:rPr>
          <w:i/>
          <w:iCs/>
          <w:color w:val="000000"/>
        </w:rPr>
        <w:t>This consent form will be kept by the researcher for at least three years beyond the end of the study.</w:t>
      </w:r>
    </w:p>
    <w:p w14:paraId="5D22470D" w14:textId="20ABD960" w:rsidR="00675D26" w:rsidRDefault="00675D26">
      <w:pPr>
        <w:rPr>
          <w:b/>
          <w:i/>
          <w:snapToGrid w:val="0"/>
          <w:color w:val="000000" w:themeColor="text1"/>
          <w:sz w:val="22"/>
          <w:szCs w:val="22"/>
        </w:rPr>
      </w:pPr>
    </w:p>
    <w:p w14:paraId="7BBF02BA" w14:textId="69D88504" w:rsidR="004B55C8" w:rsidRDefault="004B55C8">
      <w:pPr>
        <w:rPr>
          <w:b/>
          <w:i/>
          <w:snapToGrid w:val="0"/>
          <w:color w:val="000000" w:themeColor="text1"/>
          <w:sz w:val="22"/>
          <w:szCs w:val="22"/>
        </w:rPr>
      </w:pPr>
    </w:p>
    <w:p w14:paraId="3273D693" w14:textId="20FBA35D" w:rsidR="004B55C8" w:rsidRDefault="004B55C8">
      <w:pPr>
        <w:rPr>
          <w:b/>
          <w:i/>
          <w:snapToGrid w:val="0"/>
          <w:color w:val="000000" w:themeColor="text1"/>
          <w:sz w:val="22"/>
          <w:szCs w:val="22"/>
        </w:rPr>
      </w:pPr>
    </w:p>
    <w:p w14:paraId="70B6F814" w14:textId="36581A8A" w:rsidR="004B55C8" w:rsidRDefault="004B55C8">
      <w:pPr>
        <w:rPr>
          <w:b/>
          <w:i/>
          <w:snapToGrid w:val="0"/>
          <w:color w:val="000000" w:themeColor="text1"/>
          <w:sz w:val="22"/>
          <w:szCs w:val="22"/>
        </w:rPr>
      </w:pPr>
    </w:p>
    <w:p w14:paraId="6CFF02F6" w14:textId="0E21879D" w:rsidR="004B55C8" w:rsidRDefault="004B55C8">
      <w:pPr>
        <w:rPr>
          <w:b/>
          <w:i/>
          <w:snapToGrid w:val="0"/>
          <w:color w:val="000000" w:themeColor="text1"/>
          <w:sz w:val="22"/>
          <w:szCs w:val="22"/>
        </w:rPr>
      </w:pPr>
    </w:p>
    <w:p w14:paraId="375C4968" w14:textId="6A78FD89" w:rsidR="004B55C8" w:rsidRDefault="004B55C8">
      <w:pPr>
        <w:rPr>
          <w:b/>
          <w:i/>
          <w:snapToGrid w:val="0"/>
          <w:color w:val="000000" w:themeColor="text1"/>
          <w:sz w:val="22"/>
          <w:szCs w:val="22"/>
        </w:rPr>
      </w:pPr>
    </w:p>
    <w:p w14:paraId="3EA35A0B" w14:textId="1BC239B5" w:rsidR="004B55C8" w:rsidRDefault="004B55C8">
      <w:pPr>
        <w:rPr>
          <w:b/>
          <w:i/>
          <w:snapToGrid w:val="0"/>
          <w:color w:val="000000" w:themeColor="text1"/>
          <w:sz w:val="22"/>
          <w:szCs w:val="22"/>
        </w:rPr>
      </w:pPr>
    </w:p>
    <w:p w14:paraId="052C82D7" w14:textId="17A41A6B" w:rsidR="004B55C8" w:rsidRDefault="004B55C8">
      <w:pPr>
        <w:rPr>
          <w:b/>
          <w:i/>
          <w:snapToGrid w:val="0"/>
          <w:color w:val="000000" w:themeColor="text1"/>
          <w:sz w:val="22"/>
          <w:szCs w:val="22"/>
        </w:rPr>
      </w:pPr>
    </w:p>
    <w:p w14:paraId="0D964A13" w14:textId="59A46E27" w:rsidR="004B55C8" w:rsidRDefault="004B55C8">
      <w:pPr>
        <w:rPr>
          <w:b/>
          <w:i/>
          <w:snapToGrid w:val="0"/>
          <w:color w:val="000000" w:themeColor="text1"/>
          <w:sz w:val="22"/>
          <w:szCs w:val="22"/>
        </w:rPr>
      </w:pPr>
    </w:p>
    <w:p w14:paraId="1422B14D" w14:textId="11F8965D" w:rsidR="004B55C8" w:rsidRDefault="004B55C8">
      <w:pPr>
        <w:rPr>
          <w:b/>
          <w:i/>
          <w:snapToGrid w:val="0"/>
          <w:color w:val="000000" w:themeColor="text1"/>
          <w:sz w:val="22"/>
          <w:szCs w:val="22"/>
        </w:rPr>
      </w:pPr>
    </w:p>
    <w:p w14:paraId="08AD3AE4" w14:textId="78B8ECC7" w:rsidR="004B55C8" w:rsidRDefault="004B55C8">
      <w:pPr>
        <w:rPr>
          <w:b/>
          <w:i/>
          <w:snapToGrid w:val="0"/>
          <w:color w:val="000000" w:themeColor="text1"/>
          <w:sz w:val="22"/>
          <w:szCs w:val="22"/>
        </w:rPr>
      </w:pPr>
    </w:p>
    <w:p w14:paraId="69609815" w14:textId="39B75F55" w:rsidR="004B55C8" w:rsidRDefault="004B55C8">
      <w:pPr>
        <w:rPr>
          <w:b/>
          <w:i/>
          <w:snapToGrid w:val="0"/>
          <w:color w:val="000000" w:themeColor="text1"/>
          <w:sz w:val="22"/>
          <w:szCs w:val="22"/>
        </w:rPr>
      </w:pPr>
    </w:p>
    <w:p w14:paraId="4AD10377" w14:textId="4F7EBFED" w:rsidR="004B55C8" w:rsidRDefault="004B55C8">
      <w:pPr>
        <w:rPr>
          <w:b/>
          <w:i/>
          <w:snapToGrid w:val="0"/>
          <w:color w:val="000000" w:themeColor="text1"/>
          <w:sz w:val="22"/>
          <w:szCs w:val="22"/>
        </w:rPr>
      </w:pPr>
    </w:p>
    <w:p w14:paraId="4C95BCD1" w14:textId="27796FF9" w:rsidR="004B55C8" w:rsidRDefault="004B55C8">
      <w:pPr>
        <w:rPr>
          <w:b/>
          <w:i/>
          <w:snapToGrid w:val="0"/>
          <w:color w:val="000000" w:themeColor="text1"/>
          <w:sz w:val="22"/>
          <w:szCs w:val="22"/>
        </w:rPr>
      </w:pPr>
    </w:p>
    <w:p w14:paraId="78C97952" w14:textId="64404522" w:rsidR="004B55C8" w:rsidRDefault="004B55C8">
      <w:pPr>
        <w:rPr>
          <w:b/>
          <w:i/>
          <w:snapToGrid w:val="0"/>
          <w:color w:val="000000" w:themeColor="text1"/>
          <w:sz w:val="22"/>
          <w:szCs w:val="22"/>
        </w:rPr>
      </w:pPr>
    </w:p>
    <w:p w14:paraId="10A91D6B" w14:textId="42DA5335" w:rsidR="004B55C8" w:rsidRDefault="004B55C8">
      <w:pPr>
        <w:rPr>
          <w:b/>
          <w:i/>
          <w:snapToGrid w:val="0"/>
          <w:color w:val="000000" w:themeColor="text1"/>
          <w:sz w:val="22"/>
          <w:szCs w:val="22"/>
        </w:rPr>
      </w:pPr>
    </w:p>
    <w:p w14:paraId="4CB70114" w14:textId="23B13A87" w:rsidR="004B55C8" w:rsidRDefault="004B55C8">
      <w:pPr>
        <w:rPr>
          <w:b/>
          <w:i/>
          <w:snapToGrid w:val="0"/>
          <w:color w:val="000000" w:themeColor="text1"/>
          <w:sz w:val="22"/>
          <w:szCs w:val="22"/>
        </w:rPr>
      </w:pPr>
    </w:p>
    <w:p w14:paraId="611F13D9" w14:textId="00495EA0" w:rsidR="004B55C8" w:rsidRDefault="004B55C8">
      <w:pPr>
        <w:rPr>
          <w:b/>
          <w:i/>
          <w:snapToGrid w:val="0"/>
          <w:color w:val="000000" w:themeColor="text1"/>
          <w:sz w:val="22"/>
          <w:szCs w:val="22"/>
        </w:rPr>
      </w:pPr>
    </w:p>
    <w:p w14:paraId="19BFDE18" w14:textId="70B7FA83" w:rsidR="004B55C8" w:rsidRDefault="004B55C8">
      <w:pPr>
        <w:rPr>
          <w:b/>
          <w:i/>
          <w:snapToGrid w:val="0"/>
          <w:color w:val="000000" w:themeColor="text1"/>
          <w:sz w:val="22"/>
          <w:szCs w:val="22"/>
        </w:rPr>
      </w:pPr>
    </w:p>
    <w:p w14:paraId="5D1259D9" w14:textId="240DB938" w:rsidR="004B55C8" w:rsidRDefault="004B55C8">
      <w:pPr>
        <w:rPr>
          <w:b/>
          <w:i/>
          <w:snapToGrid w:val="0"/>
          <w:color w:val="000000" w:themeColor="text1"/>
          <w:sz w:val="22"/>
          <w:szCs w:val="22"/>
        </w:rPr>
      </w:pPr>
    </w:p>
    <w:p w14:paraId="3D875596" w14:textId="0BEB36D5" w:rsidR="004B55C8" w:rsidRDefault="004B55C8">
      <w:pPr>
        <w:rPr>
          <w:b/>
          <w:i/>
          <w:snapToGrid w:val="0"/>
          <w:color w:val="000000" w:themeColor="text1"/>
          <w:sz w:val="22"/>
          <w:szCs w:val="22"/>
        </w:rPr>
      </w:pPr>
    </w:p>
    <w:p w14:paraId="59A34CF7" w14:textId="68CC736C" w:rsidR="004B55C8" w:rsidRDefault="004B55C8">
      <w:pPr>
        <w:rPr>
          <w:b/>
          <w:i/>
          <w:snapToGrid w:val="0"/>
          <w:color w:val="000000" w:themeColor="text1"/>
          <w:sz w:val="22"/>
          <w:szCs w:val="22"/>
        </w:rPr>
      </w:pPr>
    </w:p>
    <w:p w14:paraId="0674F252" w14:textId="4F80DF79" w:rsidR="004B55C8" w:rsidRDefault="004B55C8">
      <w:pPr>
        <w:rPr>
          <w:b/>
          <w:i/>
          <w:snapToGrid w:val="0"/>
          <w:color w:val="000000" w:themeColor="text1"/>
          <w:sz w:val="22"/>
          <w:szCs w:val="22"/>
        </w:rPr>
      </w:pPr>
    </w:p>
    <w:p w14:paraId="1E09FAD4" w14:textId="7FE850A2" w:rsidR="004B55C8" w:rsidRDefault="004B55C8">
      <w:pPr>
        <w:rPr>
          <w:b/>
          <w:i/>
          <w:snapToGrid w:val="0"/>
          <w:color w:val="000000" w:themeColor="text1"/>
          <w:sz w:val="22"/>
          <w:szCs w:val="22"/>
        </w:rPr>
      </w:pPr>
    </w:p>
    <w:p w14:paraId="0E6A4AD8" w14:textId="1EC5FAD7" w:rsidR="004B55C8" w:rsidRDefault="004B55C8">
      <w:pPr>
        <w:rPr>
          <w:b/>
          <w:i/>
          <w:snapToGrid w:val="0"/>
          <w:color w:val="000000" w:themeColor="text1"/>
          <w:sz w:val="22"/>
          <w:szCs w:val="22"/>
        </w:rPr>
      </w:pPr>
    </w:p>
    <w:p w14:paraId="2C34D0B1" w14:textId="0136CDD4" w:rsidR="004B55C8" w:rsidRDefault="004B55C8">
      <w:pPr>
        <w:rPr>
          <w:b/>
          <w:i/>
          <w:snapToGrid w:val="0"/>
          <w:color w:val="000000" w:themeColor="text1"/>
          <w:sz w:val="22"/>
          <w:szCs w:val="22"/>
        </w:rPr>
      </w:pPr>
    </w:p>
    <w:p w14:paraId="2E82E1FC" w14:textId="6E243B37" w:rsidR="004B55C8" w:rsidRDefault="004B55C8">
      <w:pPr>
        <w:rPr>
          <w:b/>
          <w:i/>
          <w:snapToGrid w:val="0"/>
          <w:color w:val="000000" w:themeColor="text1"/>
          <w:sz w:val="22"/>
          <w:szCs w:val="22"/>
        </w:rPr>
      </w:pPr>
    </w:p>
    <w:p w14:paraId="7F009AEF" w14:textId="5544C546" w:rsidR="004B55C8" w:rsidRDefault="004B55C8">
      <w:pPr>
        <w:rPr>
          <w:b/>
          <w:i/>
          <w:snapToGrid w:val="0"/>
          <w:color w:val="000000" w:themeColor="text1"/>
          <w:sz w:val="22"/>
          <w:szCs w:val="22"/>
        </w:rPr>
      </w:pPr>
    </w:p>
    <w:p w14:paraId="4A50F169" w14:textId="1E4A20F6" w:rsidR="004B55C8" w:rsidRDefault="004B55C8">
      <w:pPr>
        <w:rPr>
          <w:b/>
          <w:i/>
          <w:snapToGrid w:val="0"/>
          <w:color w:val="000000" w:themeColor="text1"/>
          <w:sz w:val="22"/>
          <w:szCs w:val="22"/>
        </w:rPr>
      </w:pPr>
    </w:p>
    <w:p w14:paraId="1CDF52B7" w14:textId="3E74E5B0" w:rsidR="004B55C8" w:rsidRDefault="004B55C8">
      <w:pPr>
        <w:rPr>
          <w:b/>
          <w:i/>
          <w:snapToGrid w:val="0"/>
          <w:color w:val="000000" w:themeColor="text1"/>
          <w:sz w:val="22"/>
          <w:szCs w:val="22"/>
        </w:rPr>
      </w:pPr>
    </w:p>
    <w:p w14:paraId="259C550D" w14:textId="79778B77" w:rsidR="004B55C8" w:rsidRDefault="004B55C8">
      <w:pPr>
        <w:rPr>
          <w:b/>
          <w:i/>
          <w:snapToGrid w:val="0"/>
          <w:color w:val="000000" w:themeColor="text1"/>
          <w:sz w:val="22"/>
          <w:szCs w:val="22"/>
        </w:rPr>
      </w:pPr>
    </w:p>
    <w:p w14:paraId="7A2E59D3" w14:textId="5F38EEC2" w:rsidR="004B55C8" w:rsidRDefault="004B55C8">
      <w:pPr>
        <w:rPr>
          <w:b/>
          <w:i/>
          <w:snapToGrid w:val="0"/>
          <w:color w:val="000000" w:themeColor="text1"/>
          <w:sz w:val="22"/>
          <w:szCs w:val="22"/>
        </w:rPr>
      </w:pPr>
    </w:p>
    <w:p w14:paraId="262C731A" w14:textId="12487222" w:rsidR="004B55C8" w:rsidRDefault="004B55C8">
      <w:pPr>
        <w:rPr>
          <w:b/>
          <w:i/>
          <w:snapToGrid w:val="0"/>
          <w:color w:val="000000" w:themeColor="text1"/>
          <w:sz w:val="22"/>
          <w:szCs w:val="22"/>
        </w:rPr>
      </w:pPr>
    </w:p>
    <w:p w14:paraId="004F32FC" w14:textId="79639C99" w:rsidR="004B55C8" w:rsidRDefault="004B55C8">
      <w:pPr>
        <w:rPr>
          <w:b/>
          <w:i/>
          <w:snapToGrid w:val="0"/>
          <w:color w:val="000000" w:themeColor="text1"/>
          <w:sz w:val="22"/>
          <w:szCs w:val="22"/>
        </w:rPr>
      </w:pPr>
    </w:p>
    <w:p w14:paraId="7D7B9C7B" w14:textId="0A2F0F80" w:rsidR="004B55C8" w:rsidRDefault="004B55C8">
      <w:pPr>
        <w:rPr>
          <w:b/>
          <w:i/>
          <w:snapToGrid w:val="0"/>
          <w:color w:val="000000" w:themeColor="text1"/>
          <w:sz w:val="22"/>
          <w:szCs w:val="22"/>
        </w:rPr>
      </w:pPr>
    </w:p>
    <w:p w14:paraId="4A725BDE" w14:textId="203B4099" w:rsidR="004B55C8" w:rsidRDefault="004B55C8">
      <w:pPr>
        <w:rPr>
          <w:b/>
          <w:i/>
          <w:snapToGrid w:val="0"/>
          <w:color w:val="000000" w:themeColor="text1"/>
          <w:sz w:val="22"/>
          <w:szCs w:val="22"/>
        </w:rPr>
      </w:pPr>
    </w:p>
    <w:p w14:paraId="1C29E51B" w14:textId="0E470724" w:rsidR="004B55C8" w:rsidRDefault="004B55C8">
      <w:pPr>
        <w:rPr>
          <w:b/>
          <w:i/>
          <w:snapToGrid w:val="0"/>
          <w:color w:val="000000" w:themeColor="text1"/>
          <w:sz w:val="22"/>
          <w:szCs w:val="22"/>
        </w:rPr>
      </w:pPr>
    </w:p>
    <w:p w14:paraId="55E9AABF" w14:textId="004843D9" w:rsidR="004B55C8" w:rsidRDefault="004B55C8">
      <w:pPr>
        <w:rPr>
          <w:b/>
          <w:i/>
          <w:snapToGrid w:val="0"/>
          <w:color w:val="000000" w:themeColor="text1"/>
          <w:sz w:val="22"/>
          <w:szCs w:val="22"/>
        </w:rPr>
      </w:pPr>
    </w:p>
    <w:p w14:paraId="6F5F82DE" w14:textId="3E2C70D7" w:rsidR="004B55C8" w:rsidRDefault="004B55C8">
      <w:pPr>
        <w:rPr>
          <w:b/>
          <w:i/>
          <w:snapToGrid w:val="0"/>
          <w:color w:val="000000" w:themeColor="text1"/>
          <w:sz w:val="22"/>
          <w:szCs w:val="22"/>
        </w:rPr>
      </w:pPr>
    </w:p>
    <w:p w14:paraId="49F1C970" w14:textId="5BC9A5A7" w:rsidR="004B55C8" w:rsidRDefault="004B55C8">
      <w:pPr>
        <w:rPr>
          <w:b/>
          <w:i/>
          <w:snapToGrid w:val="0"/>
          <w:color w:val="000000" w:themeColor="text1"/>
          <w:sz w:val="22"/>
          <w:szCs w:val="22"/>
        </w:rPr>
      </w:pPr>
    </w:p>
    <w:p w14:paraId="61E4DAF2" w14:textId="23B0699B" w:rsidR="004B55C8" w:rsidRDefault="004B55C8">
      <w:pPr>
        <w:rPr>
          <w:b/>
          <w:i/>
          <w:snapToGrid w:val="0"/>
          <w:color w:val="000000" w:themeColor="text1"/>
          <w:sz w:val="22"/>
          <w:szCs w:val="22"/>
        </w:rPr>
      </w:pPr>
    </w:p>
    <w:p w14:paraId="41D0242B" w14:textId="69085CB0" w:rsidR="004B55C8" w:rsidRDefault="004B55C8">
      <w:pPr>
        <w:rPr>
          <w:b/>
          <w:i/>
          <w:snapToGrid w:val="0"/>
          <w:color w:val="000000" w:themeColor="text1"/>
          <w:sz w:val="22"/>
          <w:szCs w:val="22"/>
        </w:rPr>
      </w:pPr>
    </w:p>
    <w:p w14:paraId="00D8A854" w14:textId="12BE5092" w:rsidR="004B55C8" w:rsidRDefault="004B55C8">
      <w:pPr>
        <w:rPr>
          <w:b/>
          <w:i/>
          <w:snapToGrid w:val="0"/>
          <w:color w:val="000000" w:themeColor="text1"/>
          <w:sz w:val="22"/>
          <w:szCs w:val="22"/>
        </w:rPr>
      </w:pPr>
    </w:p>
    <w:p w14:paraId="0C3D39B3" w14:textId="77777777" w:rsidR="00450EE8" w:rsidRDefault="00450EE8" w:rsidP="004B55C8">
      <w:pPr>
        <w:autoSpaceDE w:val="0"/>
        <w:autoSpaceDN w:val="0"/>
        <w:rPr>
          <w:b/>
          <w:bCs/>
          <w:color w:val="000000" w:themeColor="text1"/>
          <w:highlight w:val="yellow"/>
        </w:rPr>
      </w:pPr>
    </w:p>
    <w:p w14:paraId="2D94C961" w14:textId="77777777" w:rsidR="00450EE8" w:rsidRDefault="00450EE8" w:rsidP="004B55C8">
      <w:pPr>
        <w:autoSpaceDE w:val="0"/>
        <w:autoSpaceDN w:val="0"/>
        <w:rPr>
          <w:b/>
          <w:bCs/>
          <w:color w:val="000000" w:themeColor="text1"/>
          <w:highlight w:val="yellow"/>
        </w:rPr>
      </w:pPr>
    </w:p>
    <w:p w14:paraId="1D4AA02F" w14:textId="77777777" w:rsidR="00450EE8" w:rsidRDefault="00450EE8" w:rsidP="004B55C8">
      <w:pPr>
        <w:autoSpaceDE w:val="0"/>
        <w:autoSpaceDN w:val="0"/>
        <w:rPr>
          <w:b/>
          <w:bCs/>
          <w:color w:val="000000" w:themeColor="text1"/>
          <w:highlight w:val="yellow"/>
        </w:rPr>
      </w:pPr>
    </w:p>
    <w:p w14:paraId="573F58A2" w14:textId="77777777" w:rsidR="00450EE8" w:rsidRDefault="00450EE8" w:rsidP="004B55C8">
      <w:pPr>
        <w:autoSpaceDE w:val="0"/>
        <w:autoSpaceDN w:val="0"/>
        <w:rPr>
          <w:b/>
          <w:bCs/>
          <w:color w:val="000000" w:themeColor="text1"/>
          <w:highlight w:val="yellow"/>
        </w:rPr>
      </w:pPr>
    </w:p>
    <w:p w14:paraId="6B8A5CC2" w14:textId="77777777" w:rsidR="00450EE8" w:rsidRDefault="00450EE8" w:rsidP="004B55C8">
      <w:pPr>
        <w:autoSpaceDE w:val="0"/>
        <w:autoSpaceDN w:val="0"/>
        <w:rPr>
          <w:b/>
          <w:bCs/>
          <w:color w:val="000000" w:themeColor="text1"/>
          <w:highlight w:val="yellow"/>
        </w:rPr>
      </w:pPr>
    </w:p>
    <w:p w14:paraId="6E7F0F6D" w14:textId="77777777" w:rsidR="00450EE8" w:rsidRDefault="00450EE8" w:rsidP="004B55C8">
      <w:pPr>
        <w:autoSpaceDE w:val="0"/>
        <w:autoSpaceDN w:val="0"/>
        <w:rPr>
          <w:b/>
          <w:bCs/>
          <w:color w:val="000000" w:themeColor="text1"/>
          <w:highlight w:val="yellow"/>
        </w:rPr>
      </w:pPr>
    </w:p>
    <w:p w14:paraId="0D30B5B6" w14:textId="77777777" w:rsidR="00450EE8" w:rsidRDefault="00450EE8" w:rsidP="004B55C8">
      <w:pPr>
        <w:autoSpaceDE w:val="0"/>
        <w:autoSpaceDN w:val="0"/>
        <w:rPr>
          <w:b/>
          <w:bCs/>
          <w:color w:val="000000" w:themeColor="text1"/>
          <w:highlight w:val="yellow"/>
        </w:rPr>
      </w:pPr>
    </w:p>
    <w:p w14:paraId="0313A2E3" w14:textId="16CA5E97" w:rsidR="004B55C8" w:rsidRPr="00E62155" w:rsidRDefault="004B55C8" w:rsidP="004B55C8">
      <w:pPr>
        <w:autoSpaceDE w:val="0"/>
        <w:autoSpaceDN w:val="0"/>
        <w:rPr>
          <w:bCs/>
          <w:color w:val="000000" w:themeColor="text1"/>
        </w:rPr>
      </w:pPr>
      <w:r w:rsidRPr="00E62155">
        <w:rPr>
          <w:b/>
          <w:bCs/>
          <w:color w:val="000000" w:themeColor="text1"/>
        </w:rPr>
        <w:t>Appendix F Request for Distribution of Participant Recruitment Materials Email and Video Link</w:t>
      </w:r>
    </w:p>
    <w:p w14:paraId="2A25B168" w14:textId="235C8DDC" w:rsidR="004B55C8" w:rsidRDefault="004B55C8">
      <w:pPr>
        <w:rPr>
          <w:b/>
          <w:i/>
          <w:snapToGrid w:val="0"/>
          <w:color w:val="000000" w:themeColor="text1"/>
          <w:sz w:val="22"/>
          <w:szCs w:val="22"/>
        </w:rPr>
      </w:pPr>
    </w:p>
    <w:p w14:paraId="64F5DA52" w14:textId="77777777" w:rsidR="00450EE8" w:rsidRDefault="00641C8A" w:rsidP="00450EE8">
      <w:pPr>
        <w:autoSpaceDE w:val="0"/>
        <w:autoSpaceDN w:val="0"/>
        <w:jc w:val="center"/>
        <w:rPr>
          <w:b/>
          <w:bCs/>
          <w:color w:val="7030A0"/>
          <w:sz w:val="28"/>
          <w:szCs w:val="28"/>
        </w:rPr>
      </w:pPr>
      <w:r w:rsidRPr="00450EE8">
        <w:rPr>
          <w:b/>
          <w:bCs/>
          <w:color w:val="7030A0"/>
          <w:sz w:val="28"/>
          <w:szCs w:val="28"/>
        </w:rPr>
        <w:t xml:space="preserve">Request for Distribution of Participant </w:t>
      </w:r>
    </w:p>
    <w:p w14:paraId="51F2D61A" w14:textId="5F6947D7" w:rsidR="00641C8A" w:rsidRPr="00450EE8" w:rsidRDefault="00641C8A" w:rsidP="00450EE8">
      <w:pPr>
        <w:autoSpaceDE w:val="0"/>
        <w:autoSpaceDN w:val="0"/>
        <w:jc w:val="center"/>
        <w:rPr>
          <w:bCs/>
          <w:color w:val="7030A0"/>
          <w:sz w:val="28"/>
          <w:szCs w:val="28"/>
        </w:rPr>
      </w:pPr>
      <w:r w:rsidRPr="00450EE8">
        <w:rPr>
          <w:b/>
          <w:bCs/>
          <w:color w:val="7030A0"/>
          <w:sz w:val="28"/>
          <w:szCs w:val="28"/>
        </w:rPr>
        <w:t>Recruitment Materials Email and Video Link</w:t>
      </w:r>
    </w:p>
    <w:p w14:paraId="359F71A9" w14:textId="77777777" w:rsidR="00641C8A" w:rsidRDefault="00641C8A" w:rsidP="00B7016D">
      <w:pPr>
        <w:spacing w:line="480" w:lineRule="auto"/>
        <w:rPr>
          <w:color w:val="000000"/>
        </w:rPr>
      </w:pPr>
    </w:p>
    <w:p w14:paraId="6C2A5EE7" w14:textId="6C0C7989" w:rsidR="00B7016D" w:rsidRPr="00B7016D" w:rsidRDefault="00B7016D" w:rsidP="00B7016D">
      <w:pPr>
        <w:spacing w:line="480" w:lineRule="auto"/>
      </w:pPr>
      <w:r w:rsidRPr="00B7016D">
        <w:rPr>
          <w:color w:val="000000"/>
        </w:rPr>
        <w:t>Dear [Insert Organization Name Here],</w:t>
      </w:r>
    </w:p>
    <w:p w14:paraId="3087AACC" w14:textId="3E10353D" w:rsidR="00B7016D" w:rsidRPr="00B7016D" w:rsidRDefault="00B7016D" w:rsidP="00B7016D">
      <w:r w:rsidRPr="00B7016D">
        <w:rPr>
          <w:color w:val="000000"/>
        </w:rPr>
        <w:t xml:space="preserve">Our names are Jolanta Galloway and Jennifer Gibbons. We are graduate students in the Master of Arts in Interpreting Studies and Communication Equity at St. Catherine University. We are conducting our research on </w:t>
      </w:r>
      <w:r w:rsidRPr="00B7016D">
        <w:rPr>
          <w:i/>
          <w:iCs/>
          <w:color w:val="000000"/>
        </w:rPr>
        <w:t>Returning to the hearth: finding the lost stories of deaf students, faculty and staff in interpreter training and education</w:t>
      </w:r>
      <w:r w:rsidRPr="00B7016D">
        <w:rPr>
          <w:color w:val="000000"/>
        </w:rPr>
        <w:t xml:space="preserve">. As part of our study, we will be interviewing deaf students, faculty and staff who either currently or previously have been enrolled in, instructed in or worked in interpreter training and/or education programs (no requirement for completion or graduation). We have identified [Insert name of Organization] as an organization whose members may fall within our targeted population for research. </w:t>
      </w:r>
      <w:r w:rsidR="00241D92" w:rsidRPr="00241D92">
        <w:rPr>
          <w:color w:val="000000"/>
        </w:rPr>
        <w:t>We are requesting that [Insert Name of Organization] distribute our request for participants via your organization’s listserv and/or social media pages.</w:t>
      </w:r>
      <w:r w:rsidRPr="00B7016D">
        <w:rPr>
          <w:color w:val="000000"/>
        </w:rPr>
        <w:t xml:space="preserve"> </w:t>
      </w:r>
      <w:r w:rsidRPr="00B7016D">
        <w:rPr>
          <w:color w:val="000000"/>
          <w:shd w:val="clear" w:color="auto" w:fill="FFFFFF"/>
        </w:rPr>
        <w:t xml:space="preserve">The recruitment letter we wish to have distributed is attached below for your review in both English and ASL. </w:t>
      </w:r>
    </w:p>
    <w:p w14:paraId="5FB016B8" w14:textId="77777777" w:rsidR="00B7016D" w:rsidRPr="00B7016D" w:rsidRDefault="00B7016D" w:rsidP="00B7016D">
      <w:r w:rsidRPr="00B7016D">
        <w:rPr>
          <w:color w:val="000000"/>
          <w:shd w:val="clear" w:color="auto" w:fill="FFFFFF"/>
        </w:rPr>
        <w:t xml:space="preserve"> </w:t>
      </w:r>
    </w:p>
    <w:p w14:paraId="01647D0B" w14:textId="77777777" w:rsidR="00B7016D" w:rsidRPr="00B7016D" w:rsidRDefault="004421B8" w:rsidP="00B7016D">
      <w:hyperlink r:id="rId39" w:history="1">
        <w:r w:rsidR="00B7016D" w:rsidRPr="00B7016D">
          <w:rPr>
            <w:color w:val="1155CC"/>
            <w:u w:val="single"/>
          </w:rPr>
          <w:t>https://docs.google.com/document/d/1DZpJEUogdatoKDmDD4-30VCt8hCAaS82m3ywrtohgLE/edit</w:t>
        </w:r>
      </w:hyperlink>
    </w:p>
    <w:p w14:paraId="071DCD91" w14:textId="77777777" w:rsidR="00B7016D" w:rsidRPr="00B7016D" w:rsidRDefault="00B7016D" w:rsidP="00B7016D"/>
    <w:p w14:paraId="1D63DA7E" w14:textId="77777777" w:rsidR="00B7016D" w:rsidRPr="00B7016D" w:rsidRDefault="00B7016D" w:rsidP="00B7016D">
      <w:r w:rsidRPr="00B7016D">
        <w:rPr>
          <w:color w:val="000000"/>
          <w:shd w:val="clear" w:color="auto" w:fill="FFFFFF"/>
        </w:rPr>
        <w:t xml:space="preserve"> </w:t>
      </w:r>
    </w:p>
    <w:p w14:paraId="1AC1D633" w14:textId="3C3A9016" w:rsidR="00B7016D" w:rsidRPr="00B7016D" w:rsidRDefault="00B7016D" w:rsidP="00B7016D">
      <w:r w:rsidRPr="00B7016D">
        <w:rPr>
          <w:color w:val="000000"/>
        </w:rPr>
        <w:t xml:space="preserve">If you agree to send out our recruitment letter, please let us know by responding to this email. </w:t>
      </w:r>
      <w:r w:rsidRPr="00B7016D">
        <w:rPr>
          <w:color w:val="000000"/>
          <w:shd w:val="clear" w:color="auto" w:fill="FFFFFF"/>
        </w:rPr>
        <w:t xml:space="preserve">Once we have approval from the </w:t>
      </w:r>
      <w:r w:rsidRPr="00B7016D">
        <w:rPr>
          <w:color w:val="000000"/>
        </w:rPr>
        <w:t xml:space="preserve">St. Catherine University Institutional Review </w:t>
      </w:r>
      <w:r w:rsidR="00E019E8" w:rsidRPr="00B7016D">
        <w:rPr>
          <w:color w:val="000000"/>
        </w:rPr>
        <w:t>Board,</w:t>
      </w:r>
      <w:r w:rsidRPr="00B7016D">
        <w:rPr>
          <w:color w:val="000000"/>
        </w:rPr>
        <w:t xml:space="preserve"> we will follow up with you via this same email to let you know it is time to distribute our recruitment materials. If you have any questions or concerns about this study, you may contact the </w:t>
      </w:r>
      <w:r w:rsidR="0098589F" w:rsidRPr="0098589F">
        <w:rPr>
          <w:color w:val="000000"/>
          <w:shd w:val="clear" w:color="auto" w:fill="FFFF00"/>
        </w:rPr>
        <w:t xml:space="preserve">chair of the </w:t>
      </w:r>
      <w:r w:rsidRPr="0098589F">
        <w:rPr>
          <w:color w:val="000000"/>
          <w:shd w:val="clear" w:color="auto" w:fill="FFFF00"/>
        </w:rPr>
        <w:t>Institutional Review Board (IRB)</w:t>
      </w:r>
      <w:r w:rsidR="0098589F">
        <w:rPr>
          <w:color w:val="000000"/>
          <w:shd w:val="clear" w:color="auto" w:fill="FFFF00"/>
        </w:rPr>
        <w:t>, Dr. John Schmitt</w:t>
      </w:r>
      <w:r w:rsidRPr="0098589F">
        <w:rPr>
          <w:color w:val="000000"/>
          <w:shd w:val="clear" w:color="auto" w:fill="FFFF00"/>
        </w:rPr>
        <w:t xml:space="preserve"> at</w:t>
      </w:r>
      <w:r w:rsidR="0098589F">
        <w:rPr>
          <w:color w:val="000000"/>
          <w:shd w:val="clear" w:color="auto" w:fill="FFFF00"/>
        </w:rPr>
        <w:t xml:space="preserve"> </w:t>
      </w:r>
      <w:hyperlink r:id="rId40" w:history="1">
        <w:r w:rsidR="004421B8" w:rsidRPr="00E86632">
          <w:rPr>
            <w:rStyle w:val="Hyperlink"/>
            <w:shd w:val="clear" w:color="auto" w:fill="FFFF00"/>
          </w:rPr>
          <w:t>jsschmitt@stkate.edu</w:t>
        </w:r>
      </w:hyperlink>
      <w:r w:rsidR="004421B8">
        <w:rPr>
          <w:shd w:val="clear" w:color="auto" w:fill="FFFF00"/>
        </w:rPr>
        <w:t xml:space="preserve"> </w:t>
      </w:r>
      <w:r w:rsidRPr="00B7016D">
        <w:rPr>
          <w:color w:val="000000"/>
        </w:rPr>
        <w:t>or 651.690.6204 (V/VRS) or</w:t>
      </w:r>
      <w:r w:rsidR="0098589F">
        <w:rPr>
          <w:color w:val="000000"/>
        </w:rPr>
        <w:t xml:space="preserve"> </w:t>
      </w:r>
      <w:r w:rsidRPr="00B7016D">
        <w:rPr>
          <w:color w:val="000000"/>
        </w:rPr>
        <w:t xml:space="preserve">VP Dr. Erica Alley at 612-255-3386. </w:t>
      </w:r>
    </w:p>
    <w:p w14:paraId="19432A20" w14:textId="77777777" w:rsidR="00B7016D" w:rsidRPr="00B7016D" w:rsidRDefault="00B7016D" w:rsidP="00B7016D">
      <w:r w:rsidRPr="00B7016D">
        <w:rPr>
          <w:color w:val="000000"/>
        </w:rPr>
        <w:t xml:space="preserve"> </w:t>
      </w:r>
    </w:p>
    <w:p w14:paraId="40B3C350" w14:textId="77777777" w:rsidR="00B7016D" w:rsidRPr="00B7016D" w:rsidRDefault="00B7016D" w:rsidP="00B7016D">
      <w:r w:rsidRPr="00B7016D">
        <w:rPr>
          <w:color w:val="000000"/>
        </w:rPr>
        <w:t xml:space="preserve"> </w:t>
      </w:r>
    </w:p>
    <w:p w14:paraId="4B58A04D" w14:textId="77777777" w:rsidR="00B7016D" w:rsidRPr="00B7016D" w:rsidRDefault="00B7016D" w:rsidP="00B7016D">
      <w:r w:rsidRPr="00B7016D">
        <w:rPr>
          <w:color w:val="000000"/>
        </w:rPr>
        <w:t>Thank you for your consideration and we look forward to hearing from you.</w:t>
      </w:r>
    </w:p>
    <w:p w14:paraId="220A9007" w14:textId="77777777" w:rsidR="00B7016D" w:rsidRPr="00B7016D" w:rsidRDefault="00B7016D" w:rsidP="00B7016D">
      <w:r w:rsidRPr="00B7016D">
        <w:rPr>
          <w:color w:val="000000"/>
        </w:rPr>
        <w:t xml:space="preserve"> </w:t>
      </w:r>
    </w:p>
    <w:p w14:paraId="0A441F28" w14:textId="77777777" w:rsidR="00B7016D" w:rsidRPr="00B7016D" w:rsidRDefault="00B7016D" w:rsidP="00B7016D">
      <w:r w:rsidRPr="00B7016D">
        <w:rPr>
          <w:color w:val="000000"/>
        </w:rPr>
        <w:t>Sincerely,</w:t>
      </w:r>
    </w:p>
    <w:p w14:paraId="726C075D" w14:textId="77777777" w:rsidR="00B7016D" w:rsidRPr="00B7016D" w:rsidRDefault="00B7016D" w:rsidP="00B7016D">
      <w:r w:rsidRPr="00B7016D">
        <w:rPr>
          <w:color w:val="000000"/>
        </w:rPr>
        <w:t xml:space="preserve"> </w:t>
      </w:r>
    </w:p>
    <w:p w14:paraId="35635FB7" w14:textId="77777777" w:rsidR="00B7016D" w:rsidRPr="00B7016D" w:rsidRDefault="00B7016D" w:rsidP="00B7016D">
      <w:r w:rsidRPr="00B7016D">
        <w:rPr>
          <w:color w:val="000000"/>
        </w:rPr>
        <w:t xml:space="preserve">Jolanta Galloway </w:t>
      </w:r>
    </w:p>
    <w:p w14:paraId="405BBCBB" w14:textId="77777777" w:rsidR="00B7016D" w:rsidRPr="00B7016D" w:rsidRDefault="00B7016D" w:rsidP="00B7016D">
      <w:r w:rsidRPr="00B7016D">
        <w:rPr>
          <w:color w:val="000000"/>
        </w:rPr>
        <w:t>Jennifer Gibbons</w:t>
      </w:r>
    </w:p>
    <w:p w14:paraId="117FAAA1" w14:textId="330CBA0C" w:rsidR="00B7016D" w:rsidRPr="00B7016D" w:rsidRDefault="00B7016D" w:rsidP="00B7016D"/>
    <w:p w14:paraId="18B5E808" w14:textId="77777777" w:rsidR="00B7016D" w:rsidRDefault="00B7016D" w:rsidP="00B7016D">
      <w:pPr>
        <w:pStyle w:val="NormalWeb"/>
        <w:spacing w:before="0" w:after="0"/>
      </w:pPr>
      <w:r>
        <w:rPr>
          <w:b/>
          <w:bCs/>
          <w:color w:val="000000"/>
        </w:rPr>
        <w:t xml:space="preserve">Jolanta Galloway </w:t>
      </w:r>
    </w:p>
    <w:p w14:paraId="1593446A" w14:textId="77777777" w:rsidR="00B7016D" w:rsidRDefault="00B7016D" w:rsidP="00B7016D">
      <w:pPr>
        <w:pStyle w:val="NormalWeb"/>
        <w:spacing w:before="0" w:after="0"/>
      </w:pPr>
      <w:r>
        <w:rPr>
          <w:i/>
          <w:iCs/>
          <w:color w:val="000000"/>
        </w:rPr>
        <w:t>Jolanta Galloway</w:t>
      </w:r>
    </w:p>
    <w:p w14:paraId="4DB45140" w14:textId="77777777" w:rsidR="00B7016D" w:rsidRDefault="00B7016D" w:rsidP="00B7016D">
      <w:pPr>
        <w:pStyle w:val="NormalWeb"/>
        <w:spacing w:before="0" w:after="0"/>
      </w:pPr>
      <w:r>
        <w:rPr>
          <w:i/>
          <w:iCs/>
          <w:color w:val="000000"/>
        </w:rPr>
        <w:lastRenderedPageBreak/>
        <w:t xml:space="preserve">Candidate Master of Arts in Interpreting Studies and Communication Equity </w:t>
      </w:r>
    </w:p>
    <w:p w14:paraId="199DEDAD" w14:textId="77777777" w:rsidR="00B7016D" w:rsidRDefault="00B7016D" w:rsidP="00B7016D">
      <w:pPr>
        <w:pStyle w:val="NormalWeb"/>
        <w:spacing w:before="0" w:after="0"/>
      </w:pPr>
      <w:r>
        <w:rPr>
          <w:i/>
          <w:iCs/>
          <w:color w:val="000000"/>
        </w:rPr>
        <w:t>781-462-7104 mobile/text/facetime</w:t>
      </w:r>
    </w:p>
    <w:p w14:paraId="5AB3CF20" w14:textId="77777777" w:rsidR="00B7016D" w:rsidRDefault="00B7016D" w:rsidP="00B7016D">
      <w:pPr>
        <w:pStyle w:val="NormalWeb"/>
        <w:spacing w:before="0" w:after="0"/>
      </w:pPr>
      <w:r>
        <w:rPr>
          <w:i/>
          <w:iCs/>
          <w:color w:val="000000"/>
        </w:rPr>
        <w:t>jrgalloway997@stkate.edu</w:t>
      </w:r>
    </w:p>
    <w:p w14:paraId="3F1DF131" w14:textId="77777777" w:rsidR="00B7016D" w:rsidRDefault="00B7016D" w:rsidP="00B7016D">
      <w:pPr>
        <w:pStyle w:val="NormalWeb"/>
        <w:spacing w:before="0" w:after="0"/>
      </w:pPr>
      <w:r>
        <w:rPr>
          <w:i/>
          <w:iCs/>
          <w:color w:val="000000"/>
        </w:rPr>
        <w:t>Pronouns: she/her/hers</w:t>
      </w:r>
    </w:p>
    <w:p w14:paraId="7ABAB439" w14:textId="77777777" w:rsidR="00B7016D" w:rsidRDefault="00B7016D" w:rsidP="00B7016D"/>
    <w:p w14:paraId="67A0DD39" w14:textId="77777777" w:rsidR="00B7016D" w:rsidRDefault="00B7016D" w:rsidP="00B7016D">
      <w:pPr>
        <w:pStyle w:val="NormalWeb"/>
        <w:spacing w:before="0" w:after="0"/>
      </w:pPr>
      <w:r>
        <w:rPr>
          <w:b/>
          <w:bCs/>
          <w:color w:val="000000"/>
        </w:rPr>
        <w:t>Jennifer Gibbons</w:t>
      </w:r>
    </w:p>
    <w:p w14:paraId="2153D0EA" w14:textId="77777777" w:rsidR="00B7016D" w:rsidRDefault="00B7016D" w:rsidP="00B7016D">
      <w:pPr>
        <w:pStyle w:val="NormalWeb"/>
        <w:spacing w:before="0" w:after="0"/>
      </w:pPr>
      <w:r>
        <w:rPr>
          <w:i/>
          <w:iCs/>
          <w:color w:val="000000"/>
        </w:rPr>
        <w:t>Jennifer Gibbons</w:t>
      </w:r>
    </w:p>
    <w:p w14:paraId="2782687E" w14:textId="77777777" w:rsidR="00B7016D" w:rsidRDefault="00B7016D" w:rsidP="00B7016D">
      <w:pPr>
        <w:pStyle w:val="NormalWeb"/>
        <w:spacing w:before="0" w:after="0"/>
      </w:pPr>
      <w:r>
        <w:rPr>
          <w:i/>
          <w:iCs/>
          <w:color w:val="000000"/>
        </w:rPr>
        <w:t xml:space="preserve">Candidate Master of Arts in Interpreting Studies and Communication Equity </w:t>
      </w:r>
    </w:p>
    <w:p w14:paraId="50EF6830" w14:textId="77777777" w:rsidR="00B7016D" w:rsidRDefault="00B7016D" w:rsidP="00B7016D">
      <w:pPr>
        <w:pStyle w:val="NormalWeb"/>
        <w:spacing w:before="0" w:after="0"/>
      </w:pPr>
      <w:r>
        <w:rPr>
          <w:i/>
          <w:iCs/>
          <w:color w:val="000000"/>
        </w:rPr>
        <w:t>617-780-7549 mobile/text/facetime</w:t>
      </w:r>
    </w:p>
    <w:p w14:paraId="0B7CDF0B" w14:textId="77777777" w:rsidR="00B7016D" w:rsidRDefault="00B7016D" w:rsidP="00B7016D">
      <w:pPr>
        <w:pStyle w:val="NormalWeb"/>
        <w:spacing w:before="0" w:after="0"/>
      </w:pPr>
      <w:r>
        <w:rPr>
          <w:i/>
          <w:iCs/>
          <w:color w:val="000000"/>
        </w:rPr>
        <w:t>jagibbons614@stkate.edu</w:t>
      </w:r>
    </w:p>
    <w:p w14:paraId="50856829" w14:textId="77777777" w:rsidR="00B7016D" w:rsidRDefault="00B7016D" w:rsidP="00B7016D">
      <w:pPr>
        <w:pStyle w:val="NormalWeb"/>
        <w:spacing w:before="0" w:after="0"/>
      </w:pPr>
      <w:r>
        <w:rPr>
          <w:i/>
          <w:iCs/>
          <w:color w:val="000000"/>
        </w:rPr>
        <w:t>Pronouns: she/her/hers</w:t>
      </w:r>
    </w:p>
    <w:p w14:paraId="28F9CB75" w14:textId="77777777" w:rsidR="00B7016D" w:rsidRDefault="00B7016D" w:rsidP="00B7016D"/>
    <w:p w14:paraId="11FF03D3" w14:textId="77777777" w:rsidR="00B7016D" w:rsidRDefault="00B7016D" w:rsidP="00B7016D">
      <w:pPr>
        <w:rPr>
          <w:b/>
          <w:i/>
          <w:snapToGrid w:val="0"/>
          <w:color w:val="000000" w:themeColor="text1"/>
          <w:sz w:val="22"/>
          <w:szCs w:val="22"/>
        </w:rPr>
      </w:pPr>
    </w:p>
    <w:p w14:paraId="7F427197" w14:textId="77777777" w:rsidR="00B7016D" w:rsidRDefault="00B7016D" w:rsidP="00B7016D">
      <w:pPr>
        <w:rPr>
          <w:b/>
          <w:i/>
          <w:snapToGrid w:val="0"/>
          <w:color w:val="000000" w:themeColor="text1"/>
          <w:sz w:val="22"/>
          <w:szCs w:val="22"/>
        </w:rPr>
      </w:pPr>
    </w:p>
    <w:p w14:paraId="69C19822" w14:textId="77777777" w:rsidR="00B7016D" w:rsidRPr="00B7016D" w:rsidRDefault="00B7016D" w:rsidP="00B7016D"/>
    <w:p w14:paraId="30BAF346" w14:textId="77777777" w:rsidR="004B55C8" w:rsidRPr="00AB2E44" w:rsidRDefault="004B55C8">
      <w:pPr>
        <w:rPr>
          <w:b/>
          <w:i/>
          <w:snapToGrid w:val="0"/>
          <w:color w:val="000000" w:themeColor="text1"/>
          <w:sz w:val="22"/>
          <w:szCs w:val="22"/>
        </w:rPr>
      </w:pPr>
    </w:p>
    <w:sectPr w:rsidR="004B55C8" w:rsidRPr="00AB2E44" w:rsidSect="00752FC9">
      <w:headerReference w:type="even" r:id="rId41"/>
      <w:headerReference w:type="default" r:id="rId42"/>
      <w:footerReference w:type="even" r:id="rId43"/>
      <w:footerReference w:type="default" r:id="rId44"/>
      <w:headerReference w:type="first" r:id="rId45"/>
      <w:footerReference w:type="first" r:id="rId46"/>
      <w:pgSz w:w="12240" w:h="15840"/>
      <w:pgMar w:top="1080" w:right="1080" w:bottom="1080" w:left="108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C61B" w14:textId="77777777" w:rsidR="00920ECD" w:rsidRDefault="00920ECD">
      <w:r>
        <w:separator/>
      </w:r>
    </w:p>
  </w:endnote>
  <w:endnote w:type="continuationSeparator" w:id="0">
    <w:p w14:paraId="5B9FAF04" w14:textId="77777777" w:rsidR="00920ECD" w:rsidRDefault="0092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3AD2" w14:textId="77777777" w:rsidR="004421B8" w:rsidRDefault="00442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9BDE" w14:textId="0C55F74C" w:rsidR="004421B8" w:rsidRDefault="004421B8" w:rsidP="00F649CB">
    <w:pPr>
      <w:pStyle w:val="Footer"/>
    </w:pPr>
    <w:r>
      <w:t>Updated April 2017</w:t>
    </w:r>
    <w:r>
      <w:tab/>
    </w:r>
    <w:r>
      <w:fldChar w:fldCharType="begin"/>
    </w:r>
    <w:r>
      <w:instrText xml:space="preserve"> PAGE   \* MERGEFORMAT </w:instrText>
    </w:r>
    <w:r>
      <w:fldChar w:fldCharType="separate"/>
    </w:r>
    <w:r>
      <w:rPr>
        <w:noProof/>
      </w:rPr>
      <w:t>8</w:t>
    </w:r>
    <w:r>
      <w:fldChar w:fldCharType="end"/>
    </w:r>
  </w:p>
  <w:p w14:paraId="33F4847E" w14:textId="77777777" w:rsidR="004421B8" w:rsidRPr="00AE61D2" w:rsidRDefault="004421B8" w:rsidP="00AE61D2">
    <w:pPr>
      <w:pStyle w:val="Footer"/>
      <w:tabs>
        <w:tab w:val="clear" w:pos="8640"/>
        <w:tab w:val="right" w:pos="9990"/>
      </w:tabs>
      <w:ind w:right="-450"/>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C973" w14:textId="77777777" w:rsidR="004421B8" w:rsidRDefault="004421B8">
    <w:pPr>
      <w:pStyle w:val="Footer"/>
      <w:jc w:val="center"/>
    </w:pPr>
    <w:r>
      <w:fldChar w:fldCharType="begin"/>
    </w:r>
    <w:r>
      <w:instrText xml:space="preserve"> PAGE   \* MERGEFORMAT </w:instrText>
    </w:r>
    <w:r>
      <w:fldChar w:fldCharType="separate"/>
    </w:r>
    <w:r>
      <w:rPr>
        <w:noProof/>
      </w:rPr>
      <w:t>1</w:t>
    </w:r>
    <w:r>
      <w:fldChar w:fldCharType="end"/>
    </w:r>
  </w:p>
  <w:p w14:paraId="5E08354A" w14:textId="77777777" w:rsidR="004421B8" w:rsidRDefault="0044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5492" w14:textId="77777777" w:rsidR="00920ECD" w:rsidRDefault="00920ECD">
      <w:r>
        <w:separator/>
      </w:r>
    </w:p>
  </w:footnote>
  <w:footnote w:type="continuationSeparator" w:id="0">
    <w:p w14:paraId="76C7B31A" w14:textId="77777777" w:rsidR="00920ECD" w:rsidRDefault="0092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92D0" w14:textId="77777777" w:rsidR="004421B8" w:rsidRDefault="00442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BC38" w14:textId="77777777" w:rsidR="004421B8" w:rsidRDefault="004421B8" w:rsidP="00BD6343">
    <w:pPr>
      <w:pStyle w:val="Header"/>
      <w:jc w:val="center"/>
      <w:rPr>
        <w:i/>
        <w:snapToGrid w:val="0"/>
        <w:color w:val="000000"/>
      </w:rPr>
    </w:pPr>
  </w:p>
  <w:p w14:paraId="7536896E" w14:textId="77777777" w:rsidR="004421B8" w:rsidRDefault="004421B8" w:rsidP="003A48C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B612" w14:textId="77777777" w:rsidR="004421B8" w:rsidRDefault="00442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976"/>
    <w:multiLevelType w:val="multilevel"/>
    <w:tmpl w:val="7F34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12E9F"/>
    <w:multiLevelType w:val="hybridMultilevel"/>
    <w:tmpl w:val="6582938E"/>
    <w:lvl w:ilvl="0" w:tplc="41B2BB24">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72DA8"/>
    <w:multiLevelType w:val="hybridMultilevel"/>
    <w:tmpl w:val="D4EC01E8"/>
    <w:lvl w:ilvl="0" w:tplc="5EDA2C3A">
      <w:start w:val="1"/>
      <w:numFmt w:val="lowerLetter"/>
      <w:lvlText w:val="%1."/>
      <w:lvlJc w:val="left"/>
      <w:pPr>
        <w:ind w:left="900" w:hanging="360"/>
      </w:pPr>
      <w:rPr>
        <w:rFonts w:hint="default"/>
        <w:b/>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CA6E75"/>
    <w:multiLevelType w:val="multilevel"/>
    <w:tmpl w:val="B27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662BF"/>
    <w:multiLevelType w:val="multilevel"/>
    <w:tmpl w:val="F6C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51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2C6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AF7292"/>
    <w:multiLevelType w:val="hybridMultilevel"/>
    <w:tmpl w:val="6728E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617391"/>
    <w:multiLevelType w:val="multilevel"/>
    <w:tmpl w:val="C466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93062"/>
    <w:multiLevelType w:val="multilevel"/>
    <w:tmpl w:val="B9BE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E0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364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70418D"/>
    <w:multiLevelType w:val="hybridMultilevel"/>
    <w:tmpl w:val="69CAED54"/>
    <w:lvl w:ilvl="0" w:tplc="8BE40B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B69C9"/>
    <w:multiLevelType w:val="multilevel"/>
    <w:tmpl w:val="37B8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11843"/>
    <w:multiLevelType w:val="multilevel"/>
    <w:tmpl w:val="F190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D5E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A44D92"/>
    <w:multiLevelType w:val="multilevel"/>
    <w:tmpl w:val="3EF249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491A277B"/>
    <w:multiLevelType w:val="multilevel"/>
    <w:tmpl w:val="AA2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3195D"/>
    <w:multiLevelType w:val="hybridMultilevel"/>
    <w:tmpl w:val="FA288C16"/>
    <w:lvl w:ilvl="0" w:tplc="B5203EBA">
      <w:start w:val="1"/>
      <w:numFmt w:val="lowerLetter"/>
      <w:lvlText w:val="%1."/>
      <w:lvlJc w:val="left"/>
      <w:pPr>
        <w:ind w:left="1035" w:hanging="49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DE33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F54D10"/>
    <w:multiLevelType w:val="multilevel"/>
    <w:tmpl w:val="52B0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C0D3A"/>
    <w:multiLevelType w:val="multilevel"/>
    <w:tmpl w:val="58B8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3707D"/>
    <w:multiLevelType w:val="multilevel"/>
    <w:tmpl w:val="9B94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57C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831EB2"/>
    <w:multiLevelType w:val="multilevel"/>
    <w:tmpl w:val="B082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D34248"/>
    <w:multiLevelType w:val="multilevel"/>
    <w:tmpl w:val="F8D4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E231A"/>
    <w:multiLevelType w:val="multilevel"/>
    <w:tmpl w:val="B388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C439D8"/>
    <w:multiLevelType w:val="multilevel"/>
    <w:tmpl w:val="C27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85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247449"/>
    <w:multiLevelType w:val="multilevel"/>
    <w:tmpl w:val="AB2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AA55B7"/>
    <w:multiLevelType w:val="multilevel"/>
    <w:tmpl w:val="1000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A5507"/>
    <w:multiLevelType w:val="multilevel"/>
    <w:tmpl w:val="66E8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3E214D"/>
    <w:multiLevelType w:val="hybridMultilevel"/>
    <w:tmpl w:val="37CC0D06"/>
    <w:lvl w:ilvl="0" w:tplc="65B2D0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16B7C"/>
    <w:multiLevelType w:val="multilevel"/>
    <w:tmpl w:val="9CB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C066E1"/>
    <w:multiLevelType w:val="hybridMultilevel"/>
    <w:tmpl w:val="398E4A96"/>
    <w:lvl w:ilvl="0" w:tplc="43B02290">
      <w:start w:val="1"/>
      <w:numFmt w:val="lowerLetter"/>
      <w:lvlText w:val="%1."/>
      <w:lvlJc w:val="left"/>
      <w:pPr>
        <w:ind w:left="720" w:hanging="360"/>
      </w:pPr>
      <w:rPr>
        <w:rFonts w:hint="default"/>
        <w:b/>
      </w:rPr>
    </w:lvl>
    <w:lvl w:ilvl="1" w:tplc="D63A19E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50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AC0533"/>
    <w:multiLevelType w:val="multilevel"/>
    <w:tmpl w:val="4084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5"/>
  </w:num>
  <w:num w:numId="3">
    <w:abstractNumId w:val="19"/>
  </w:num>
  <w:num w:numId="4">
    <w:abstractNumId w:val="11"/>
  </w:num>
  <w:num w:numId="5">
    <w:abstractNumId w:val="15"/>
  </w:num>
  <w:num w:numId="6">
    <w:abstractNumId w:val="10"/>
  </w:num>
  <w:num w:numId="7">
    <w:abstractNumId w:val="28"/>
  </w:num>
  <w:num w:numId="8">
    <w:abstractNumId w:val="6"/>
  </w:num>
  <w:num w:numId="9">
    <w:abstractNumId w:val="23"/>
  </w:num>
  <w:num w:numId="10">
    <w:abstractNumId w:val="32"/>
  </w:num>
  <w:num w:numId="11">
    <w:abstractNumId w:val="1"/>
  </w:num>
  <w:num w:numId="12">
    <w:abstractNumId w:val="2"/>
  </w:num>
  <w:num w:numId="13">
    <w:abstractNumId w:val="34"/>
  </w:num>
  <w:num w:numId="14">
    <w:abstractNumId w:val="12"/>
  </w:num>
  <w:num w:numId="15">
    <w:abstractNumId w:val="18"/>
  </w:num>
  <w:num w:numId="16">
    <w:abstractNumId w:val="7"/>
  </w:num>
  <w:num w:numId="17">
    <w:abstractNumId w:val="0"/>
  </w:num>
  <w:num w:numId="18">
    <w:abstractNumId w:val="33"/>
  </w:num>
  <w:num w:numId="19">
    <w:abstractNumId w:val="17"/>
  </w:num>
  <w:num w:numId="20">
    <w:abstractNumId w:val="31"/>
  </w:num>
  <w:num w:numId="21">
    <w:abstractNumId w:val="13"/>
  </w:num>
  <w:num w:numId="22">
    <w:abstractNumId w:val="14"/>
  </w:num>
  <w:num w:numId="23">
    <w:abstractNumId w:val="27"/>
  </w:num>
  <w:num w:numId="24">
    <w:abstractNumId w:val="4"/>
  </w:num>
  <w:num w:numId="25">
    <w:abstractNumId w:val="30"/>
  </w:num>
  <w:num w:numId="26">
    <w:abstractNumId w:val="21"/>
  </w:num>
  <w:num w:numId="27">
    <w:abstractNumId w:val="16"/>
  </w:num>
  <w:num w:numId="28">
    <w:abstractNumId w:val="3"/>
  </w:num>
  <w:num w:numId="29">
    <w:abstractNumId w:val="26"/>
  </w:num>
  <w:num w:numId="30">
    <w:abstractNumId w:val="20"/>
  </w:num>
  <w:num w:numId="31">
    <w:abstractNumId w:val="22"/>
  </w:num>
  <w:num w:numId="32">
    <w:abstractNumId w:val="29"/>
  </w:num>
  <w:num w:numId="33">
    <w:abstractNumId w:val="36"/>
  </w:num>
  <w:num w:numId="34">
    <w:abstractNumId w:val="24"/>
  </w:num>
  <w:num w:numId="35">
    <w:abstractNumId w:val="9"/>
  </w:num>
  <w:num w:numId="36">
    <w:abstractNumId w:val="25"/>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14"/>
    <w:rsid w:val="0000080A"/>
    <w:rsid w:val="00002E84"/>
    <w:rsid w:val="00003DAD"/>
    <w:rsid w:val="00004492"/>
    <w:rsid w:val="0000513B"/>
    <w:rsid w:val="000143C2"/>
    <w:rsid w:val="000200A0"/>
    <w:rsid w:val="0002294E"/>
    <w:rsid w:val="00023AB9"/>
    <w:rsid w:val="00050BD5"/>
    <w:rsid w:val="00052999"/>
    <w:rsid w:val="00052D60"/>
    <w:rsid w:val="00054E33"/>
    <w:rsid w:val="00057838"/>
    <w:rsid w:val="00066EF4"/>
    <w:rsid w:val="00067378"/>
    <w:rsid w:val="0007584F"/>
    <w:rsid w:val="00084338"/>
    <w:rsid w:val="00084D92"/>
    <w:rsid w:val="000872CA"/>
    <w:rsid w:val="000A09D8"/>
    <w:rsid w:val="000C0E0E"/>
    <w:rsid w:val="000D26DF"/>
    <w:rsid w:val="000D4564"/>
    <w:rsid w:val="000E17B7"/>
    <w:rsid w:val="000E7DA2"/>
    <w:rsid w:val="000F71FA"/>
    <w:rsid w:val="00105B90"/>
    <w:rsid w:val="00112D2E"/>
    <w:rsid w:val="00116969"/>
    <w:rsid w:val="00130CDB"/>
    <w:rsid w:val="001335AB"/>
    <w:rsid w:val="00137E55"/>
    <w:rsid w:val="001406EE"/>
    <w:rsid w:val="00141C1E"/>
    <w:rsid w:val="00144AC8"/>
    <w:rsid w:val="001641CE"/>
    <w:rsid w:val="00165CD1"/>
    <w:rsid w:val="00166BD9"/>
    <w:rsid w:val="00180EDB"/>
    <w:rsid w:val="00186DD2"/>
    <w:rsid w:val="00187878"/>
    <w:rsid w:val="00190FCE"/>
    <w:rsid w:val="00195DDA"/>
    <w:rsid w:val="001B0EE9"/>
    <w:rsid w:val="001B21FA"/>
    <w:rsid w:val="001C234B"/>
    <w:rsid w:val="001C75E6"/>
    <w:rsid w:val="001D1758"/>
    <w:rsid w:val="001E0840"/>
    <w:rsid w:val="001E6C63"/>
    <w:rsid w:val="001F17F6"/>
    <w:rsid w:val="001F269D"/>
    <w:rsid w:val="001F5A46"/>
    <w:rsid w:val="002042F5"/>
    <w:rsid w:val="00206B09"/>
    <w:rsid w:val="00207502"/>
    <w:rsid w:val="0021038D"/>
    <w:rsid w:val="002168B4"/>
    <w:rsid w:val="00220A20"/>
    <w:rsid w:val="00220C58"/>
    <w:rsid w:val="00223AAD"/>
    <w:rsid w:val="00223F2A"/>
    <w:rsid w:val="00224E8C"/>
    <w:rsid w:val="00241D92"/>
    <w:rsid w:val="00245AB3"/>
    <w:rsid w:val="00251B73"/>
    <w:rsid w:val="00256ACD"/>
    <w:rsid w:val="00263CFD"/>
    <w:rsid w:val="00265A21"/>
    <w:rsid w:val="00265E9F"/>
    <w:rsid w:val="0027148E"/>
    <w:rsid w:val="0027320A"/>
    <w:rsid w:val="00273404"/>
    <w:rsid w:val="00275E47"/>
    <w:rsid w:val="00291F15"/>
    <w:rsid w:val="00291FF8"/>
    <w:rsid w:val="002940B1"/>
    <w:rsid w:val="002A5C80"/>
    <w:rsid w:val="002A785C"/>
    <w:rsid w:val="002D23F3"/>
    <w:rsid w:val="002D2D4B"/>
    <w:rsid w:val="002D77A6"/>
    <w:rsid w:val="002E400A"/>
    <w:rsid w:val="002E5DFC"/>
    <w:rsid w:val="002E77E2"/>
    <w:rsid w:val="002F05CE"/>
    <w:rsid w:val="002F139D"/>
    <w:rsid w:val="002F16AD"/>
    <w:rsid w:val="002F1D58"/>
    <w:rsid w:val="002F2E99"/>
    <w:rsid w:val="002F4758"/>
    <w:rsid w:val="00300613"/>
    <w:rsid w:val="0030647C"/>
    <w:rsid w:val="00311091"/>
    <w:rsid w:val="00311F5C"/>
    <w:rsid w:val="00317DFE"/>
    <w:rsid w:val="00331F40"/>
    <w:rsid w:val="00342A14"/>
    <w:rsid w:val="00350AFC"/>
    <w:rsid w:val="00355035"/>
    <w:rsid w:val="003568DC"/>
    <w:rsid w:val="0036176B"/>
    <w:rsid w:val="00370337"/>
    <w:rsid w:val="00385517"/>
    <w:rsid w:val="003A48C8"/>
    <w:rsid w:val="003A5E72"/>
    <w:rsid w:val="003B09EB"/>
    <w:rsid w:val="003B2F14"/>
    <w:rsid w:val="003C26D9"/>
    <w:rsid w:val="003D6836"/>
    <w:rsid w:val="003E0E27"/>
    <w:rsid w:val="003E2646"/>
    <w:rsid w:val="003F1B96"/>
    <w:rsid w:val="003F1BC9"/>
    <w:rsid w:val="003F25B7"/>
    <w:rsid w:val="003F7DB7"/>
    <w:rsid w:val="004006DA"/>
    <w:rsid w:val="004023AF"/>
    <w:rsid w:val="004162A8"/>
    <w:rsid w:val="00420F96"/>
    <w:rsid w:val="00426672"/>
    <w:rsid w:val="00433DA8"/>
    <w:rsid w:val="00437C46"/>
    <w:rsid w:val="004421B8"/>
    <w:rsid w:val="004427FD"/>
    <w:rsid w:val="00447295"/>
    <w:rsid w:val="00450CA0"/>
    <w:rsid w:val="00450EE8"/>
    <w:rsid w:val="0045204E"/>
    <w:rsid w:val="00465B63"/>
    <w:rsid w:val="00484551"/>
    <w:rsid w:val="004963D3"/>
    <w:rsid w:val="004A01FF"/>
    <w:rsid w:val="004A3478"/>
    <w:rsid w:val="004A78E4"/>
    <w:rsid w:val="004B006D"/>
    <w:rsid w:val="004B37D7"/>
    <w:rsid w:val="004B55C8"/>
    <w:rsid w:val="004D263B"/>
    <w:rsid w:val="004D602C"/>
    <w:rsid w:val="004E38F4"/>
    <w:rsid w:val="004E4221"/>
    <w:rsid w:val="004E64D2"/>
    <w:rsid w:val="004F14A7"/>
    <w:rsid w:val="004F5C2D"/>
    <w:rsid w:val="004F6599"/>
    <w:rsid w:val="00507D3D"/>
    <w:rsid w:val="00510525"/>
    <w:rsid w:val="005128DA"/>
    <w:rsid w:val="00521B69"/>
    <w:rsid w:val="00536AA5"/>
    <w:rsid w:val="00537330"/>
    <w:rsid w:val="00565F43"/>
    <w:rsid w:val="00567720"/>
    <w:rsid w:val="00570EB3"/>
    <w:rsid w:val="00580708"/>
    <w:rsid w:val="00590A3A"/>
    <w:rsid w:val="005910B9"/>
    <w:rsid w:val="005917DD"/>
    <w:rsid w:val="00596CDB"/>
    <w:rsid w:val="005B024A"/>
    <w:rsid w:val="005B0292"/>
    <w:rsid w:val="005B0BDC"/>
    <w:rsid w:val="005B5CAE"/>
    <w:rsid w:val="005C46DE"/>
    <w:rsid w:val="00610ECF"/>
    <w:rsid w:val="00613B10"/>
    <w:rsid w:val="00617877"/>
    <w:rsid w:val="00622CFC"/>
    <w:rsid w:val="00640E3A"/>
    <w:rsid w:val="0064140F"/>
    <w:rsid w:val="00641C8A"/>
    <w:rsid w:val="00642358"/>
    <w:rsid w:val="00651D5D"/>
    <w:rsid w:val="006520CA"/>
    <w:rsid w:val="00661B1E"/>
    <w:rsid w:val="006730C0"/>
    <w:rsid w:val="00675D26"/>
    <w:rsid w:val="00681366"/>
    <w:rsid w:val="006846AC"/>
    <w:rsid w:val="00685617"/>
    <w:rsid w:val="00686EF3"/>
    <w:rsid w:val="00695860"/>
    <w:rsid w:val="006A2437"/>
    <w:rsid w:val="006A2DE8"/>
    <w:rsid w:val="006B0F56"/>
    <w:rsid w:val="006B2D05"/>
    <w:rsid w:val="006B7E99"/>
    <w:rsid w:val="006C1D75"/>
    <w:rsid w:val="006C5484"/>
    <w:rsid w:val="006E0721"/>
    <w:rsid w:val="006E6334"/>
    <w:rsid w:val="006E7376"/>
    <w:rsid w:val="006F49B6"/>
    <w:rsid w:val="006F6C78"/>
    <w:rsid w:val="00704B6C"/>
    <w:rsid w:val="0072628B"/>
    <w:rsid w:val="00727802"/>
    <w:rsid w:val="00727CCE"/>
    <w:rsid w:val="00732390"/>
    <w:rsid w:val="00736A12"/>
    <w:rsid w:val="00736E33"/>
    <w:rsid w:val="00742BD1"/>
    <w:rsid w:val="0074526A"/>
    <w:rsid w:val="0074575C"/>
    <w:rsid w:val="00752FC9"/>
    <w:rsid w:val="00753FB3"/>
    <w:rsid w:val="007651B2"/>
    <w:rsid w:val="007653BA"/>
    <w:rsid w:val="007729DF"/>
    <w:rsid w:val="00786DFF"/>
    <w:rsid w:val="007A41AE"/>
    <w:rsid w:val="007B3CFA"/>
    <w:rsid w:val="007D0911"/>
    <w:rsid w:val="007D2F2C"/>
    <w:rsid w:val="007D3E25"/>
    <w:rsid w:val="007D4901"/>
    <w:rsid w:val="007E28EA"/>
    <w:rsid w:val="007E2B6A"/>
    <w:rsid w:val="007E3E49"/>
    <w:rsid w:val="007E5E6B"/>
    <w:rsid w:val="007F463C"/>
    <w:rsid w:val="00800C6D"/>
    <w:rsid w:val="00802705"/>
    <w:rsid w:val="00812F7D"/>
    <w:rsid w:val="0082208D"/>
    <w:rsid w:val="0082651B"/>
    <w:rsid w:val="00826E2B"/>
    <w:rsid w:val="00831DFF"/>
    <w:rsid w:val="008421A2"/>
    <w:rsid w:val="008503D2"/>
    <w:rsid w:val="00880951"/>
    <w:rsid w:val="00880D04"/>
    <w:rsid w:val="0088277B"/>
    <w:rsid w:val="0088602A"/>
    <w:rsid w:val="008906DE"/>
    <w:rsid w:val="00894397"/>
    <w:rsid w:val="00894782"/>
    <w:rsid w:val="008B083B"/>
    <w:rsid w:val="008B1758"/>
    <w:rsid w:val="008B2D49"/>
    <w:rsid w:val="008B32C6"/>
    <w:rsid w:val="008C0A8E"/>
    <w:rsid w:val="008C25BB"/>
    <w:rsid w:val="00911C1B"/>
    <w:rsid w:val="009121A7"/>
    <w:rsid w:val="00920ECD"/>
    <w:rsid w:val="0092227A"/>
    <w:rsid w:val="009367ED"/>
    <w:rsid w:val="00941960"/>
    <w:rsid w:val="00953C92"/>
    <w:rsid w:val="009544D2"/>
    <w:rsid w:val="00964519"/>
    <w:rsid w:val="00976424"/>
    <w:rsid w:val="00980628"/>
    <w:rsid w:val="009810AB"/>
    <w:rsid w:val="0098589F"/>
    <w:rsid w:val="0099290D"/>
    <w:rsid w:val="00994AFC"/>
    <w:rsid w:val="00995302"/>
    <w:rsid w:val="009A4319"/>
    <w:rsid w:val="009C67C5"/>
    <w:rsid w:val="009C6AE6"/>
    <w:rsid w:val="009E1A6E"/>
    <w:rsid w:val="00A0406C"/>
    <w:rsid w:val="00A06634"/>
    <w:rsid w:val="00A17AD2"/>
    <w:rsid w:val="00A25BF2"/>
    <w:rsid w:val="00A3155C"/>
    <w:rsid w:val="00A46B28"/>
    <w:rsid w:val="00A51370"/>
    <w:rsid w:val="00A603FC"/>
    <w:rsid w:val="00A61AD2"/>
    <w:rsid w:val="00A66891"/>
    <w:rsid w:val="00A75936"/>
    <w:rsid w:val="00A75BE9"/>
    <w:rsid w:val="00A81832"/>
    <w:rsid w:val="00A822F6"/>
    <w:rsid w:val="00A83F51"/>
    <w:rsid w:val="00A873B9"/>
    <w:rsid w:val="00A913D6"/>
    <w:rsid w:val="00A91D1D"/>
    <w:rsid w:val="00A9717C"/>
    <w:rsid w:val="00AA0CD9"/>
    <w:rsid w:val="00AA1C1B"/>
    <w:rsid w:val="00AB2E44"/>
    <w:rsid w:val="00AC3375"/>
    <w:rsid w:val="00AD1460"/>
    <w:rsid w:val="00AD3273"/>
    <w:rsid w:val="00AE46F5"/>
    <w:rsid w:val="00AE61D2"/>
    <w:rsid w:val="00AE7D5D"/>
    <w:rsid w:val="00AF7D34"/>
    <w:rsid w:val="00B003C1"/>
    <w:rsid w:val="00B140C4"/>
    <w:rsid w:val="00B16E88"/>
    <w:rsid w:val="00B2790F"/>
    <w:rsid w:val="00B43B08"/>
    <w:rsid w:val="00B46DF8"/>
    <w:rsid w:val="00B55DDA"/>
    <w:rsid w:val="00B62AF7"/>
    <w:rsid w:val="00B63CBB"/>
    <w:rsid w:val="00B67D1E"/>
    <w:rsid w:val="00B7016D"/>
    <w:rsid w:val="00B727E0"/>
    <w:rsid w:val="00B75873"/>
    <w:rsid w:val="00B77303"/>
    <w:rsid w:val="00B8170C"/>
    <w:rsid w:val="00B858C6"/>
    <w:rsid w:val="00B94945"/>
    <w:rsid w:val="00BA4947"/>
    <w:rsid w:val="00BB57B8"/>
    <w:rsid w:val="00BC21F5"/>
    <w:rsid w:val="00BC311B"/>
    <w:rsid w:val="00BC3E9C"/>
    <w:rsid w:val="00BC55A2"/>
    <w:rsid w:val="00BD39EA"/>
    <w:rsid w:val="00BD6343"/>
    <w:rsid w:val="00BE2096"/>
    <w:rsid w:val="00BE21C9"/>
    <w:rsid w:val="00BE5DCF"/>
    <w:rsid w:val="00BF37FA"/>
    <w:rsid w:val="00C0180A"/>
    <w:rsid w:val="00C14273"/>
    <w:rsid w:val="00C16F8C"/>
    <w:rsid w:val="00C170DC"/>
    <w:rsid w:val="00C179F1"/>
    <w:rsid w:val="00C368C4"/>
    <w:rsid w:val="00C56925"/>
    <w:rsid w:val="00C64C71"/>
    <w:rsid w:val="00C76D21"/>
    <w:rsid w:val="00C820B7"/>
    <w:rsid w:val="00C82891"/>
    <w:rsid w:val="00C83738"/>
    <w:rsid w:val="00C869B7"/>
    <w:rsid w:val="00C90A92"/>
    <w:rsid w:val="00C953C1"/>
    <w:rsid w:val="00CA113E"/>
    <w:rsid w:val="00CA7DB5"/>
    <w:rsid w:val="00CB4199"/>
    <w:rsid w:val="00CB4D92"/>
    <w:rsid w:val="00CB612E"/>
    <w:rsid w:val="00CC1385"/>
    <w:rsid w:val="00CC5372"/>
    <w:rsid w:val="00CC68FA"/>
    <w:rsid w:val="00D01003"/>
    <w:rsid w:val="00D01D48"/>
    <w:rsid w:val="00D032DC"/>
    <w:rsid w:val="00D1432B"/>
    <w:rsid w:val="00D16395"/>
    <w:rsid w:val="00D16C1C"/>
    <w:rsid w:val="00D23F48"/>
    <w:rsid w:val="00D243B3"/>
    <w:rsid w:val="00D264E2"/>
    <w:rsid w:val="00D3129B"/>
    <w:rsid w:val="00D3707A"/>
    <w:rsid w:val="00D4756E"/>
    <w:rsid w:val="00D57BDC"/>
    <w:rsid w:val="00D6685D"/>
    <w:rsid w:val="00D67C23"/>
    <w:rsid w:val="00D75416"/>
    <w:rsid w:val="00D7689F"/>
    <w:rsid w:val="00D832DA"/>
    <w:rsid w:val="00D86AA9"/>
    <w:rsid w:val="00D92B98"/>
    <w:rsid w:val="00D94A0A"/>
    <w:rsid w:val="00D94F5F"/>
    <w:rsid w:val="00D9717F"/>
    <w:rsid w:val="00D9766A"/>
    <w:rsid w:val="00DB279C"/>
    <w:rsid w:val="00DC1F1B"/>
    <w:rsid w:val="00DC4AB4"/>
    <w:rsid w:val="00DD7876"/>
    <w:rsid w:val="00DE628F"/>
    <w:rsid w:val="00DF0729"/>
    <w:rsid w:val="00DF148A"/>
    <w:rsid w:val="00DF1683"/>
    <w:rsid w:val="00DF6364"/>
    <w:rsid w:val="00E019E8"/>
    <w:rsid w:val="00E01F7B"/>
    <w:rsid w:val="00E03895"/>
    <w:rsid w:val="00E10EF8"/>
    <w:rsid w:val="00E14EC8"/>
    <w:rsid w:val="00E3026A"/>
    <w:rsid w:val="00E334B7"/>
    <w:rsid w:val="00E363D5"/>
    <w:rsid w:val="00E40BE5"/>
    <w:rsid w:val="00E44F77"/>
    <w:rsid w:val="00E47DCD"/>
    <w:rsid w:val="00E5071F"/>
    <w:rsid w:val="00E51934"/>
    <w:rsid w:val="00E5211F"/>
    <w:rsid w:val="00E53494"/>
    <w:rsid w:val="00E55DE9"/>
    <w:rsid w:val="00E62155"/>
    <w:rsid w:val="00E632AA"/>
    <w:rsid w:val="00E632C5"/>
    <w:rsid w:val="00E63D58"/>
    <w:rsid w:val="00E677AD"/>
    <w:rsid w:val="00E720B5"/>
    <w:rsid w:val="00E73545"/>
    <w:rsid w:val="00E8138F"/>
    <w:rsid w:val="00E85830"/>
    <w:rsid w:val="00E9169A"/>
    <w:rsid w:val="00E97C04"/>
    <w:rsid w:val="00EA2D07"/>
    <w:rsid w:val="00EA712B"/>
    <w:rsid w:val="00EB1246"/>
    <w:rsid w:val="00EB3382"/>
    <w:rsid w:val="00EB64FE"/>
    <w:rsid w:val="00EB6902"/>
    <w:rsid w:val="00EC318E"/>
    <w:rsid w:val="00EC7F26"/>
    <w:rsid w:val="00ED17A6"/>
    <w:rsid w:val="00ED4E0A"/>
    <w:rsid w:val="00ED60A5"/>
    <w:rsid w:val="00EE38A9"/>
    <w:rsid w:val="00EE7039"/>
    <w:rsid w:val="00EF1955"/>
    <w:rsid w:val="00EF4429"/>
    <w:rsid w:val="00EF5CE9"/>
    <w:rsid w:val="00EF6043"/>
    <w:rsid w:val="00EF7A66"/>
    <w:rsid w:val="00F03613"/>
    <w:rsid w:val="00F03F1C"/>
    <w:rsid w:val="00F119A1"/>
    <w:rsid w:val="00F12351"/>
    <w:rsid w:val="00F17467"/>
    <w:rsid w:val="00F17938"/>
    <w:rsid w:val="00F2171A"/>
    <w:rsid w:val="00F24447"/>
    <w:rsid w:val="00F34A04"/>
    <w:rsid w:val="00F62BDD"/>
    <w:rsid w:val="00F649CB"/>
    <w:rsid w:val="00F714F5"/>
    <w:rsid w:val="00F73F11"/>
    <w:rsid w:val="00F75A05"/>
    <w:rsid w:val="00F81673"/>
    <w:rsid w:val="00F93356"/>
    <w:rsid w:val="00F967B6"/>
    <w:rsid w:val="00FA5A3C"/>
    <w:rsid w:val="00FB4B0A"/>
    <w:rsid w:val="00FB729D"/>
    <w:rsid w:val="00FC2059"/>
    <w:rsid w:val="00FD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F7A09"/>
  <w15:docId w15:val="{BDB5C788-A263-D642-96BD-F1790B30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D4B"/>
    <w:rPr>
      <w:sz w:val="24"/>
      <w:szCs w:val="24"/>
    </w:rPr>
  </w:style>
  <w:style w:type="paragraph" w:styleId="Heading1">
    <w:name w:val="heading 1"/>
    <w:basedOn w:val="Normal"/>
    <w:next w:val="Normal"/>
    <w:qFormat/>
    <w:pPr>
      <w:keepNext/>
      <w:tabs>
        <w:tab w:val="left" w:pos="0"/>
      </w:tabs>
      <w:spacing w:line="240" w:lineRule="atLeast"/>
      <w:ind w:left="1800" w:hanging="1440"/>
      <w:outlineLvl w:val="0"/>
    </w:pPr>
    <w:rPr>
      <w:b/>
      <w:snapToGrid w:val="0"/>
      <w:color w:val="000000"/>
    </w:rPr>
  </w:style>
  <w:style w:type="paragraph" w:styleId="Heading2">
    <w:name w:val="heading 2"/>
    <w:basedOn w:val="Normal"/>
    <w:next w:val="Normal"/>
    <w:qFormat/>
    <w:pPr>
      <w:keepNext/>
      <w:spacing w:line="240" w:lineRule="atLeast"/>
      <w:jc w:val="center"/>
      <w:outlineLvl w:val="1"/>
    </w:pPr>
    <w:rPr>
      <w:b/>
      <w:snapToGrid w:val="0"/>
      <w:color w:val="000000"/>
    </w:rPr>
  </w:style>
  <w:style w:type="paragraph" w:styleId="Heading3">
    <w:name w:val="heading 3"/>
    <w:basedOn w:val="Normal"/>
    <w:next w:val="Normal"/>
    <w:link w:val="Heading3Char"/>
    <w:qFormat/>
    <w:pPr>
      <w:keepNext/>
      <w:tabs>
        <w:tab w:val="left" w:pos="1350"/>
        <w:tab w:val="left" w:pos="1980"/>
        <w:tab w:val="left" w:pos="2970"/>
        <w:tab w:val="left" w:pos="3600"/>
        <w:tab w:val="left" w:pos="4500"/>
        <w:tab w:val="left" w:pos="5130"/>
      </w:tabs>
      <w:spacing w:line="240" w:lineRule="atLeast"/>
      <w:ind w:left="360"/>
      <w:outlineLvl w:val="2"/>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61D2"/>
    <w:pPr>
      <w:tabs>
        <w:tab w:val="center" w:pos="4320"/>
        <w:tab w:val="right" w:pos="8640"/>
      </w:tabs>
    </w:pPr>
  </w:style>
  <w:style w:type="paragraph" w:styleId="Footer">
    <w:name w:val="footer"/>
    <w:basedOn w:val="Normal"/>
    <w:link w:val="FooterChar"/>
    <w:uiPriority w:val="99"/>
    <w:rsid w:val="00AE61D2"/>
    <w:pPr>
      <w:tabs>
        <w:tab w:val="center" w:pos="4320"/>
        <w:tab w:val="right" w:pos="8640"/>
      </w:tabs>
    </w:pPr>
  </w:style>
  <w:style w:type="character" w:styleId="PageNumber">
    <w:name w:val="page number"/>
    <w:basedOn w:val="DefaultParagraphFont"/>
    <w:rsid w:val="00AE61D2"/>
  </w:style>
  <w:style w:type="character" w:styleId="Hyperlink">
    <w:name w:val="Hyperlink"/>
    <w:uiPriority w:val="99"/>
    <w:unhideWhenUsed/>
    <w:rsid w:val="00E334B7"/>
    <w:rPr>
      <w:strike w:val="0"/>
      <w:dstrike w:val="0"/>
      <w:color w:val="1C56AE"/>
      <w:u w:val="none"/>
      <w:effect w:val="none"/>
    </w:rPr>
  </w:style>
  <w:style w:type="paragraph" w:styleId="NormalWeb">
    <w:name w:val="Normal (Web)"/>
    <w:basedOn w:val="Normal"/>
    <w:uiPriority w:val="99"/>
    <w:unhideWhenUsed/>
    <w:rsid w:val="004D263B"/>
    <w:pPr>
      <w:spacing w:before="75" w:after="225" w:line="360" w:lineRule="auto"/>
    </w:pPr>
    <w:rPr>
      <w:color w:val="333333"/>
    </w:rPr>
  </w:style>
  <w:style w:type="character" w:customStyle="1" w:styleId="HeaderChar">
    <w:name w:val="Header Char"/>
    <w:basedOn w:val="DefaultParagraphFont"/>
    <w:link w:val="Header"/>
    <w:uiPriority w:val="99"/>
    <w:rsid w:val="00BD6343"/>
  </w:style>
  <w:style w:type="paragraph" w:styleId="BalloonText">
    <w:name w:val="Balloon Text"/>
    <w:basedOn w:val="Normal"/>
    <w:link w:val="BalloonTextChar"/>
    <w:rsid w:val="00BD6343"/>
    <w:rPr>
      <w:rFonts w:ascii="Tahoma" w:hAnsi="Tahoma" w:cs="Tahoma"/>
      <w:sz w:val="16"/>
      <w:szCs w:val="16"/>
    </w:rPr>
  </w:style>
  <w:style w:type="character" w:customStyle="1" w:styleId="BalloonTextChar">
    <w:name w:val="Balloon Text Char"/>
    <w:link w:val="BalloonText"/>
    <w:rsid w:val="00BD6343"/>
    <w:rPr>
      <w:rFonts w:ascii="Tahoma" w:hAnsi="Tahoma" w:cs="Tahoma"/>
      <w:sz w:val="16"/>
      <w:szCs w:val="16"/>
    </w:rPr>
  </w:style>
  <w:style w:type="character" w:customStyle="1" w:styleId="Heading3Char">
    <w:name w:val="Heading 3 Char"/>
    <w:link w:val="Heading3"/>
    <w:rsid w:val="009E1A6E"/>
    <w:rPr>
      <w:b/>
      <w:snapToGrid w:val="0"/>
      <w:color w:val="000000"/>
    </w:rPr>
  </w:style>
  <w:style w:type="paragraph" w:styleId="BodyTextIndent">
    <w:name w:val="Body Text Indent"/>
    <w:basedOn w:val="Normal"/>
    <w:link w:val="BodyTextIndentChar"/>
    <w:rsid w:val="007D3E2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pPr>
    <w:rPr>
      <w:rFonts w:ascii="Arial" w:hAnsi="Arial" w:cs="Arial"/>
      <w:sz w:val="22"/>
    </w:rPr>
  </w:style>
  <w:style w:type="character" w:customStyle="1" w:styleId="BodyTextIndentChar">
    <w:name w:val="Body Text Indent Char"/>
    <w:link w:val="BodyTextIndent"/>
    <w:rsid w:val="007D3E25"/>
    <w:rPr>
      <w:rFonts w:ascii="Arial" w:hAnsi="Arial" w:cs="Arial"/>
      <w:sz w:val="22"/>
      <w:szCs w:val="24"/>
    </w:rPr>
  </w:style>
  <w:style w:type="paragraph" w:styleId="ListParagraph">
    <w:name w:val="List Paragraph"/>
    <w:basedOn w:val="Normal"/>
    <w:uiPriority w:val="34"/>
    <w:qFormat/>
    <w:rsid w:val="0064140F"/>
    <w:pPr>
      <w:ind w:left="720"/>
    </w:pPr>
  </w:style>
  <w:style w:type="character" w:customStyle="1" w:styleId="FooterChar">
    <w:name w:val="Footer Char"/>
    <w:basedOn w:val="DefaultParagraphFont"/>
    <w:link w:val="Footer"/>
    <w:uiPriority w:val="99"/>
    <w:rsid w:val="00DF6364"/>
  </w:style>
  <w:style w:type="table" w:styleId="TableGrid">
    <w:name w:val="Table Grid"/>
    <w:basedOn w:val="TableNormal"/>
    <w:rsid w:val="0051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D60A5"/>
    <w:rPr>
      <w:sz w:val="16"/>
      <w:szCs w:val="16"/>
    </w:rPr>
  </w:style>
  <w:style w:type="paragraph" w:styleId="CommentText">
    <w:name w:val="annotation text"/>
    <w:basedOn w:val="Normal"/>
    <w:link w:val="CommentTextChar"/>
    <w:semiHidden/>
    <w:unhideWhenUsed/>
    <w:rsid w:val="00ED60A5"/>
  </w:style>
  <w:style w:type="character" w:customStyle="1" w:styleId="CommentTextChar">
    <w:name w:val="Comment Text Char"/>
    <w:basedOn w:val="DefaultParagraphFont"/>
    <w:link w:val="CommentText"/>
    <w:semiHidden/>
    <w:rsid w:val="00ED60A5"/>
  </w:style>
  <w:style w:type="paragraph" w:styleId="CommentSubject">
    <w:name w:val="annotation subject"/>
    <w:basedOn w:val="CommentText"/>
    <w:next w:val="CommentText"/>
    <w:link w:val="CommentSubjectChar"/>
    <w:semiHidden/>
    <w:unhideWhenUsed/>
    <w:rsid w:val="00ED60A5"/>
    <w:rPr>
      <w:b/>
      <w:bCs/>
    </w:rPr>
  </w:style>
  <w:style w:type="character" w:customStyle="1" w:styleId="CommentSubjectChar">
    <w:name w:val="Comment Subject Char"/>
    <w:basedOn w:val="CommentTextChar"/>
    <w:link w:val="CommentSubject"/>
    <w:semiHidden/>
    <w:rsid w:val="00ED60A5"/>
    <w:rPr>
      <w:b/>
      <w:bCs/>
    </w:rPr>
  </w:style>
  <w:style w:type="character" w:styleId="FollowedHyperlink">
    <w:name w:val="FollowedHyperlink"/>
    <w:basedOn w:val="DefaultParagraphFont"/>
    <w:semiHidden/>
    <w:unhideWhenUsed/>
    <w:rsid w:val="0000513B"/>
    <w:rPr>
      <w:color w:val="800080" w:themeColor="followedHyperlink"/>
      <w:u w:val="single"/>
    </w:rPr>
  </w:style>
  <w:style w:type="character" w:styleId="UnresolvedMention">
    <w:name w:val="Unresolved Mention"/>
    <w:basedOn w:val="DefaultParagraphFont"/>
    <w:uiPriority w:val="99"/>
    <w:semiHidden/>
    <w:unhideWhenUsed/>
    <w:rsid w:val="00AB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575">
      <w:bodyDiv w:val="1"/>
      <w:marLeft w:val="0"/>
      <w:marRight w:val="0"/>
      <w:marTop w:val="0"/>
      <w:marBottom w:val="0"/>
      <w:divBdr>
        <w:top w:val="none" w:sz="0" w:space="0" w:color="auto"/>
        <w:left w:val="none" w:sz="0" w:space="0" w:color="auto"/>
        <w:bottom w:val="none" w:sz="0" w:space="0" w:color="auto"/>
        <w:right w:val="none" w:sz="0" w:space="0" w:color="auto"/>
      </w:divBdr>
    </w:div>
    <w:div w:id="15861093">
      <w:bodyDiv w:val="1"/>
      <w:marLeft w:val="0"/>
      <w:marRight w:val="0"/>
      <w:marTop w:val="0"/>
      <w:marBottom w:val="0"/>
      <w:divBdr>
        <w:top w:val="none" w:sz="0" w:space="0" w:color="auto"/>
        <w:left w:val="none" w:sz="0" w:space="0" w:color="auto"/>
        <w:bottom w:val="none" w:sz="0" w:space="0" w:color="auto"/>
        <w:right w:val="none" w:sz="0" w:space="0" w:color="auto"/>
      </w:divBdr>
    </w:div>
    <w:div w:id="77944895">
      <w:bodyDiv w:val="1"/>
      <w:marLeft w:val="0"/>
      <w:marRight w:val="0"/>
      <w:marTop w:val="0"/>
      <w:marBottom w:val="0"/>
      <w:divBdr>
        <w:top w:val="none" w:sz="0" w:space="0" w:color="auto"/>
        <w:left w:val="none" w:sz="0" w:space="0" w:color="auto"/>
        <w:bottom w:val="none" w:sz="0" w:space="0" w:color="auto"/>
        <w:right w:val="none" w:sz="0" w:space="0" w:color="auto"/>
      </w:divBdr>
    </w:div>
    <w:div w:id="127548961">
      <w:bodyDiv w:val="1"/>
      <w:marLeft w:val="0"/>
      <w:marRight w:val="0"/>
      <w:marTop w:val="0"/>
      <w:marBottom w:val="0"/>
      <w:divBdr>
        <w:top w:val="none" w:sz="0" w:space="0" w:color="auto"/>
        <w:left w:val="none" w:sz="0" w:space="0" w:color="auto"/>
        <w:bottom w:val="none" w:sz="0" w:space="0" w:color="auto"/>
        <w:right w:val="none" w:sz="0" w:space="0" w:color="auto"/>
      </w:divBdr>
    </w:div>
    <w:div w:id="128591552">
      <w:bodyDiv w:val="1"/>
      <w:marLeft w:val="0"/>
      <w:marRight w:val="0"/>
      <w:marTop w:val="0"/>
      <w:marBottom w:val="0"/>
      <w:divBdr>
        <w:top w:val="none" w:sz="0" w:space="0" w:color="auto"/>
        <w:left w:val="none" w:sz="0" w:space="0" w:color="auto"/>
        <w:bottom w:val="none" w:sz="0" w:space="0" w:color="auto"/>
        <w:right w:val="none" w:sz="0" w:space="0" w:color="auto"/>
      </w:divBdr>
    </w:div>
    <w:div w:id="131101564">
      <w:bodyDiv w:val="1"/>
      <w:marLeft w:val="0"/>
      <w:marRight w:val="0"/>
      <w:marTop w:val="0"/>
      <w:marBottom w:val="0"/>
      <w:divBdr>
        <w:top w:val="none" w:sz="0" w:space="0" w:color="auto"/>
        <w:left w:val="none" w:sz="0" w:space="0" w:color="auto"/>
        <w:bottom w:val="none" w:sz="0" w:space="0" w:color="auto"/>
        <w:right w:val="none" w:sz="0" w:space="0" w:color="auto"/>
      </w:divBdr>
    </w:div>
    <w:div w:id="219749679">
      <w:bodyDiv w:val="1"/>
      <w:marLeft w:val="0"/>
      <w:marRight w:val="0"/>
      <w:marTop w:val="0"/>
      <w:marBottom w:val="0"/>
      <w:divBdr>
        <w:top w:val="none" w:sz="0" w:space="0" w:color="auto"/>
        <w:left w:val="none" w:sz="0" w:space="0" w:color="auto"/>
        <w:bottom w:val="none" w:sz="0" w:space="0" w:color="auto"/>
        <w:right w:val="none" w:sz="0" w:space="0" w:color="auto"/>
      </w:divBdr>
    </w:div>
    <w:div w:id="228658791">
      <w:bodyDiv w:val="1"/>
      <w:marLeft w:val="0"/>
      <w:marRight w:val="0"/>
      <w:marTop w:val="0"/>
      <w:marBottom w:val="0"/>
      <w:divBdr>
        <w:top w:val="none" w:sz="0" w:space="0" w:color="auto"/>
        <w:left w:val="none" w:sz="0" w:space="0" w:color="auto"/>
        <w:bottom w:val="none" w:sz="0" w:space="0" w:color="auto"/>
        <w:right w:val="none" w:sz="0" w:space="0" w:color="auto"/>
      </w:divBdr>
    </w:div>
    <w:div w:id="265120657">
      <w:bodyDiv w:val="1"/>
      <w:marLeft w:val="0"/>
      <w:marRight w:val="0"/>
      <w:marTop w:val="0"/>
      <w:marBottom w:val="0"/>
      <w:divBdr>
        <w:top w:val="none" w:sz="0" w:space="0" w:color="auto"/>
        <w:left w:val="none" w:sz="0" w:space="0" w:color="auto"/>
        <w:bottom w:val="none" w:sz="0" w:space="0" w:color="auto"/>
        <w:right w:val="none" w:sz="0" w:space="0" w:color="auto"/>
      </w:divBdr>
    </w:div>
    <w:div w:id="317073553">
      <w:bodyDiv w:val="1"/>
      <w:marLeft w:val="0"/>
      <w:marRight w:val="0"/>
      <w:marTop w:val="0"/>
      <w:marBottom w:val="0"/>
      <w:divBdr>
        <w:top w:val="none" w:sz="0" w:space="0" w:color="auto"/>
        <w:left w:val="none" w:sz="0" w:space="0" w:color="auto"/>
        <w:bottom w:val="none" w:sz="0" w:space="0" w:color="auto"/>
        <w:right w:val="none" w:sz="0" w:space="0" w:color="auto"/>
      </w:divBdr>
    </w:div>
    <w:div w:id="382096759">
      <w:bodyDiv w:val="1"/>
      <w:marLeft w:val="0"/>
      <w:marRight w:val="0"/>
      <w:marTop w:val="0"/>
      <w:marBottom w:val="0"/>
      <w:divBdr>
        <w:top w:val="none" w:sz="0" w:space="0" w:color="auto"/>
        <w:left w:val="none" w:sz="0" w:space="0" w:color="auto"/>
        <w:bottom w:val="none" w:sz="0" w:space="0" w:color="auto"/>
        <w:right w:val="none" w:sz="0" w:space="0" w:color="auto"/>
      </w:divBdr>
    </w:div>
    <w:div w:id="398136824">
      <w:bodyDiv w:val="1"/>
      <w:marLeft w:val="0"/>
      <w:marRight w:val="0"/>
      <w:marTop w:val="0"/>
      <w:marBottom w:val="0"/>
      <w:divBdr>
        <w:top w:val="none" w:sz="0" w:space="0" w:color="auto"/>
        <w:left w:val="none" w:sz="0" w:space="0" w:color="auto"/>
        <w:bottom w:val="none" w:sz="0" w:space="0" w:color="auto"/>
        <w:right w:val="none" w:sz="0" w:space="0" w:color="auto"/>
      </w:divBdr>
    </w:div>
    <w:div w:id="407926269">
      <w:bodyDiv w:val="1"/>
      <w:marLeft w:val="0"/>
      <w:marRight w:val="0"/>
      <w:marTop w:val="0"/>
      <w:marBottom w:val="0"/>
      <w:divBdr>
        <w:top w:val="none" w:sz="0" w:space="0" w:color="auto"/>
        <w:left w:val="none" w:sz="0" w:space="0" w:color="auto"/>
        <w:bottom w:val="none" w:sz="0" w:space="0" w:color="auto"/>
        <w:right w:val="none" w:sz="0" w:space="0" w:color="auto"/>
      </w:divBdr>
    </w:div>
    <w:div w:id="551695882">
      <w:bodyDiv w:val="1"/>
      <w:marLeft w:val="0"/>
      <w:marRight w:val="0"/>
      <w:marTop w:val="0"/>
      <w:marBottom w:val="0"/>
      <w:divBdr>
        <w:top w:val="none" w:sz="0" w:space="0" w:color="auto"/>
        <w:left w:val="none" w:sz="0" w:space="0" w:color="auto"/>
        <w:bottom w:val="none" w:sz="0" w:space="0" w:color="auto"/>
        <w:right w:val="none" w:sz="0" w:space="0" w:color="auto"/>
      </w:divBdr>
    </w:div>
    <w:div w:id="644971040">
      <w:bodyDiv w:val="1"/>
      <w:marLeft w:val="0"/>
      <w:marRight w:val="0"/>
      <w:marTop w:val="0"/>
      <w:marBottom w:val="0"/>
      <w:divBdr>
        <w:top w:val="none" w:sz="0" w:space="0" w:color="auto"/>
        <w:left w:val="none" w:sz="0" w:space="0" w:color="auto"/>
        <w:bottom w:val="none" w:sz="0" w:space="0" w:color="auto"/>
        <w:right w:val="none" w:sz="0" w:space="0" w:color="auto"/>
      </w:divBdr>
    </w:div>
    <w:div w:id="650017867">
      <w:bodyDiv w:val="1"/>
      <w:marLeft w:val="0"/>
      <w:marRight w:val="0"/>
      <w:marTop w:val="0"/>
      <w:marBottom w:val="0"/>
      <w:divBdr>
        <w:top w:val="none" w:sz="0" w:space="0" w:color="auto"/>
        <w:left w:val="none" w:sz="0" w:space="0" w:color="auto"/>
        <w:bottom w:val="none" w:sz="0" w:space="0" w:color="auto"/>
        <w:right w:val="none" w:sz="0" w:space="0" w:color="auto"/>
      </w:divBdr>
    </w:div>
    <w:div w:id="680547312">
      <w:bodyDiv w:val="1"/>
      <w:marLeft w:val="0"/>
      <w:marRight w:val="0"/>
      <w:marTop w:val="0"/>
      <w:marBottom w:val="0"/>
      <w:divBdr>
        <w:top w:val="none" w:sz="0" w:space="0" w:color="auto"/>
        <w:left w:val="none" w:sz="0" w:space="0" w:color="auto"/>
        <w:bottom w:val="none" w:sz="0" w:space="0" w:color="auto"/>
        <w:right w:val="none" w:sz="0" w:space="0" w:color="auto"/>
      </w:divBdr>
    </w:div>
    <w:div w:id="700009630">
      <w:bodyDiv w:val="1"/>
      <w:marLeft w:val="0"/>
      <w:marRight w:val="0"/>
      <w:marTop w:val="0"/>
      <w:marBottom w:val="0"/>
      <w:divBdr>
        <w:top w:val="none" w:sz="0" w:space="0" w:color="auto"/>
        <w:left w:val="none" w:sz="0" w:space="0" w:color="auto"/>
        <w:bottom w:val="none" w:sz="0" w:space="0" w:color="auto"/>
        <w:right w:val="none" w:sz="0" w:space="0" w:color="auto"/>
      </w:divBdr>
    </w:div>
    <w:div w:id="726925901">
      <w:bodyDiv w:val="1"/>
      <w:marLeft w:val="0"/>
      <w:marRight w:val="0"/>
      <w:marTop w:val="0"/>
      <w:marBottom w:val="0"/>
      <w:divBdr>
        <w:top w:val="none" w:sz="0" w:space="0" w:color="auto"/>
        <w:left w:val="none" w:sz="0" w:space="0" w:color="auto"/>
        <w:bottom w:val="none" w:sz="0" w:space="0" w:color="auto"/>
        <w:right w:val="none" w:sz="0" w:space="0" w:color="auto"/>
      </w:divBdr>
    </w:div>
    <w:div w:id="774128696">
      <w:bodyDiv w:val="1"/>
      <w:marLeft w:val="0"/>
      <w:marRight w:val="0"/>
      <w:marTop w:val="0"/>
      <w:marBottom w:val="0"/>
      <w:divBdr>
        <w:top w:val="none" w:sz="0" w:space="0" w:color="auto"/>
        <w:left w:val="none" w:sz="0" w:space="0" w:color="auto"/>
        <w:bottom w:val="none" w:sz="0" w:space="0" w:color="auto"/>
        <w:right w:val="none" w:sz="0" w:space="0" w:color="auto"/>
      </w:divBdr>
    </w:div>
    <w:div w:id="781725410">
      <w:bodyDiv w:val="1"/>
      <w:marLeft w:val="0"/>
      <w:marRight w:val="0"/>
      <w:marTop w:val="0"/>
      <w:marBottom w:val="0"/>
      <w:divBdr>
        <w:top w:val="none" w:sz="0" w:space="0" w:color="auto"/>
        <w:left w:val="none" w:sz="0" w:space="0" w:color="auto"/>
        <w:bottom w:val="none" w:sz="0" w:space="0" w:color="auto"/>
        <w:right w:val="none" w:sz="0" w:space="0" w:color="auto"/>
      </w:divBdr>
    </w:div>
    <w:div w:id="817113107">
      <w:bodyDiv w:val="1"/>
      <w:marLeft w:val="0"/>
      <w:marRight w:val="0"/>
      <w:marTop w:val="0"/>
      <w:marBottom w:val="0"/>
      <w:divBdr>
        <w:top w:val="none" w:sz="0" w:space="0" w:color="auto"/>
        <w:left w:val="none" w:sz="0" w:space="0" w:color="auto"/>
        <w:bottom w:val="none" w:sz="0" w:space="0" w:color="auto"/>
        <w:right w:val="none" w:sz="0" w:space="0" w:color="auto"/>
      </w:divBdr>
    </w:div>
    <w:div w:id="834224255">
      <w:bodyDiv w:val="1"/>
      <w:marLeft w:val="0"/>
      <w:marRight w:val="0"/>
      <w:marTop w:val="0"/>
      <w:marBottom w:val="0"/>
      <w:divBdr>
        <w:top w:val="none" w:sz="0" w:space="0" w:color="auto"/>
        <w:left w:val="none" w:sz="0" w:space="0" w:color="auto"/>
        <w:bottom w:val="none" w:sz="0" w:space="0" w:color="auto"/>
        <w:right w:val="none" w:sz="0" w:space="0" w:color="auto"/>
      </w:divBdr>
    </w:div>
    <w:div w:id="867134600">
      <w:bodyDiv w:val="1"/>
      <w:marLeft w:val="0"/>
      <w:marRight w:val="0"/>
      <w:marTop w:val="0"/>
      <w:marBottom w:val="0"/>
      <w:divBdr>
        <w:top w:val="none" w:sz="0" w:space="0" w:color="auto"/>
        <w:left w:val="none" w:sz="0" w:space="0" w:color="auto"/>
        <w:bottom w:val="none" w:sz="0" w:space="0" w:color="auto"/>
        <w:right w:val="none" w:sz="0" w:space="0" w:color="auto"/>
      </w:divBdr>
    </w:div>
    <w:div w:id="997539492">
      <w:bodyDiv w:val="1"/>
      <w:marLeft w:val="0"/>
      <w:marRight w:val="0"/>
      <w:marTop w:val="0"/>
      <w:marBottom w:val="0"/>
      <w:divBdr>
        <w:top w:val="none" w:sz="0" w:space="0" w:color="auto"/>
        <w:left w:val="none" w:sz="0" w:space="0" w:color="auto"/>
        <w:bottom w:val="none" w:sz="0" w:space="0" w:color="auto"/>
        <w:right w:val="none" w:sz="0" w:space="0" w:color="auto"/>
      </w:divBdr>
    </w:div>
    <w:div w:id="1009796596">
      <w:bodyDiv w:val="1"/>
      <w:marLeft w:val="0"/>
      <w:marRight w:val="0"/>
      <w:marTop w:val="0"/>
      <w:marBottom w:val="0"/>
      <w:divBdr>
        <w:top w:val="none" w:sz="0" w:space="0" w:color="auto"/>
        <w:left w:val="none" w:sz="0" w:space="0" w:color="auto"/>
        <w:bottom w:val="none" w:sz="0" w:space="0" w:color="auto"/>
        <w:right w:val="none" w:sz="0" w:space="0" w:color="auto"/>
      </w:divBdr>
    </w:div>
    <w:div w:id="1047026366">
      <w:bodyDiv w:val="1"/>
      <w:marLeft w:val="0"/>
      <w:marRight w:val="0"/>
      <w:marTop w:val="0"/>
      <w:marBottom w:val="0"/>
      <w:divBdr>
        <w:top w:val="none" w:sz="0" w:space="0" w:color="auto"/>
        <w:left w:val="none" w:sz="0" w:space="0" w:color="auto"/>
        <w:bottom w:val="none" w:sz="0" w:space="0" w:color="auto"/>
        <w:right w:val="none" w:sz="0" w:space="0" w:color="auto"/>
      </w:divBdr>
      <w:divsChild>
        <w:div w:id="488642146">
          <w:marLeft w:val="792"/>
          <w:marRight w:val="0"/>
          <w:marTop w:val="0"/>
          <w:marBottom w:val="0"/>
          <w:divBdr>
            <w:top w:val="none" w:sz="0" w:space="0" w:color="auto"/>
            <w:left w:val="none" w:sz="0" w:space="0" w:color="auto"/>
            <w:bottom w:val="none" w:sz="0" w:space="0" w:color="auto"/>
            <w:right w:val="none" w:sz="0" w:space="0" w:color="auto"/>
          </w:divBdr>
        </w:div>
      </w:divsChild>
    </w:div>
    <w:div w:id="1054041375">
      <w:bodyDiv w:val="1"/>
      <w:marLeft w:val="0"/>
      <w:marRight w:val="0"/>
      <w:marTop w:val="0"/>
      <w:marBottom w:val="0"/>
      <w:divBdr>
        <w:top w:val="none" w:sz="0" w:space="0" w:color="auto"/>
        <w:left w:val="none" w:sz="0" w:space="0" w:color="auto"/>
        <w:bottom w:val="none" w:sz="0" w:space="0" w:color="auto"/>
        <w:right w:val="none" w:sz="0" w:space="0" w:color="auto"/>
      </w:divBdr>
    </w:div>
    <w:div w:id="1058675138">
      <w:bodyDiv w:val="1"/>
      <w:marLeft w:val="0"/>
      <w:marRight w:val="0"/>
      <w:marTop w:val="0"/>
      <w:marBottom w:val="0"/>
      <w:divBdr>
        <w:top w:val="none" w:sz="0" w:space="0" w:color="auto"/>
        <w:left w:val="none" w:sz="0" w:space="0" w:color="auto"/>
        <w:bottom w:val="none" w:sz="0" w:space="0" w:color="auto"/>
        <w:right w:val="none" w:sz="0" w:space="0" w:color="auto"/>
      </w:divBdr>
    </w:div>
    <w:div w:id="1078557723">
      <w:bodyDiv w:val="1"/>
      <w:marLeft w:val="0"/>
      <w:marRight w:val="0"/>
      <w:marTop w:val="0"/>
      <w:marBottom w:val="0"/>
      <w:divBdr>
        <w:top w:val="none" w:sz="0" w:space="0" w:color="auto"/>
        <w:left w:val="none" w:sz="0" w:space="0" w:color="auto"/>
        <w:bottom w:val="none" w:sz="0" w:space="0" w:color="auto"/>
        <w:right w:val="none" w:sz="0" w:space="0" w:color="auto"/>
      </w:divBdr>
    </w:div>
    <w:div w:id="1186290266">
      <w:bodyDiv w:val="1"/>
      <w:marLeft w:val="0"/>
      <w:marRight w:val="0"/>
      <w:marTop w:val="0"/>
      <w:marBottom w:val="0"/>
      <w:divBdr>
        <w:top w:val="none" w:sz="0" w:space="0" w:color="auto"/>
        <w:left w:val="none" w:sz="0" w:space="0" w:color="auto"/>
        <w:bottom w:val="none" w:sz="0" w:space="0" w:color="auto"/>
        <w:right w:val="none" w:sz="0" w:space="0" w:color="auto"/>
      </w:divBdr>
    </w:div>
    <w:div w:id="1187254464">
      <w:bodyDiv w:val="1"/>
      <w:marLeft w:val="0"/>
      <w:marRight w:val="0"/>
      <w:marTop w:val="0"/>
      <w:marBottom w:val="0"/>
      <w:divBdr>
        <w:top w:val="none" w:sz="0" w:space="0" w:color="auto"/>
        <w:left w:val="none" w:sz="0" w:space="0" w:color="auto"/>
        <w:bottom w:val="none" w:sz="0" w:space="0" w:color="auto"/>
        <w:right w:val="none" w:sz="0" w:space="0" w:color="auto"/>
      </w:divBdr>
    </w:div>
    <w:div w:id="1213268388">
      <w:bodyDiv w:val="1"/>
      <w:marLeft w:val="0"/>
      <w:marRight w:val="0"/>
      <w:marTop w:val="0"/>
      <w:marBottom w:val="0"/>
      <w:divBdr>
        <w:top w:val="none" w:sz="0" w:space="0" w:color="auto"/>
        <w:left w:val="none" w:sz="0" w:space="0" w:color="auto"/>
        <w:bottom w:val="none" w:sz="0" w:space="0" w:color="auto"/>
        <w:right w:val="none" w:sz="0" w:space="0" w:color="auto"/>
      </w:divBdr>
      <w:divsChild>
        <w:div w:id="1009254765">
          <w:marLeft w:val="810"/>
          <w:marRight w:val="0"/>
          <w:marTop w:val="0"/>
          <w:marBottom w:val="0"/>
          <w:divBdr>
            <w:top w:val="none" w:sz="0" w:space="0" w:color="auto"/>
            <w:left w:val="none" w:sz="0" w:space="0" w:color="auto"/>
            <w:bottom w:val="none" w:sz="0" w:space="0" w:color="auto"/>
            <w:right w:val="none" w:sz="0" w:space="0" w:color="auto"/>
          </w:divBdr>
        </w:div>
      </w:divsChild>
    </w:div>
    <w:div w:id="1227374146">
      <w:bodyDiv w:val="1"/>
      <w:marLeft w:val="0"/>
      <w:marRight w:val="0"/>
      <w:marTop w:val="0"/>
      <w:marBottom w:val="0"/>
      <w:divBdr>
        <w:top w:val="none" w:sz="0" w:space="0" w:color="auto"/>
        <w:left w:val="none" w:sz="0" w:space="0" w:color="auto"/>
        <w:bottom w:val="none" w:sz="0" w:space="0" w:color="auto"/>
        <w:right w:val="none" w:sz="0" w:space="0" w:color="auto"/>
      </w:divBdr>
    </w:div>
    <w:div w:id="1260483316">
      <w:bodyDiv w:val="1"/>
      <w:marLeft w:val="0"/>
      <w:marRight w:val="0"/>
      <w:marTop w:val="0"/>
      <w:marBottom w:val="0"/>
      <w:divBdr>
        <w:top w:val="none" w:sz="0" w:space="0" w:color="auto"/>
        <w:left w:val="none" w:sz="0" w:space="0" w:color="auto"/>
        <w:bottom w:val="none" w:sz="0" w:space="0" w:color="auto"/>
        <w:right w:val="none" w:sz="0" w:space="0" w:color="auto"/>
      </w:divBdr>
      <w:divsChild>
        <w:div w:id="1975981630">
          <w:marLeft w:val="0"/>
          <w:marRight w:val="0"/>
          <w:marTop w:val="0"/>
          <w:marBottom w:val="0"/>
          <w:divBdr>
            <w:top w:val="none" w:sz="0" w:space="0" w:color="auto"/>
            <w:left w:val="none" w:sz="0" w:space="0" w:color="auto"/>
            <w:bottom w:val="none" w:sz="0" w:space="0" w:color="auto"/>
            <w:right w:val="none" w:sz="0" w:space="0" w:color="auto"/>
          </w:divBdr>
        </w:div>
        <w:div w:id="1179000341">
          <w:marLeft w:val="0"/>
          <w:marRight w:val="0"/>
          <w:marTop w:val="0"/>
          <w:marBottom w:val="0"/>
          <w:divBdr>
            <w:top w:val="none" w:sz="0" w:space="0" w:color="auto"/>
            <w:left w:val="none" w:sz="0" w:space="0" w:color="auto"/>
            <w:bottom w:val="none" w:sz="0" w:space="0" w:color="auto"/>
            <w:right w:val="none" w:sz="0" w:space="0" w:color="auto"/>
          </w:divBdr>
        </w:div>
        <w:div w:id="482817267">
          <w:marLeft w:val="0"/>
          <w:marRight w:val="0"/>
          <w:marTop w:val="0"/>
          <w:marBottom w:val="0"/>
          <w:divBdr>
            <w:top w:val="none" w:sz="0" w:space="0" w:color="auto"/>
            <w:left w:val="none" w:sz="0" w:space="0" w:color="auto"/>
            <w:bottom w:val="none" w:sz="0" w:space="0" w:color="auto"/>
            <w:right w:val="none" w:sz="0" w:space="0" w:color="auto"/>
          </w:divBdr>
        </w:div>
        <w:div w:id="1779324569">
          <w:marLeft w:val="0"/>
          <w:marRight w:val="0"/>
          <w:marTop w:val="0"/>
          <w:marBottom w:val="0"/>
          <w:divBdr>
            <w:top w:val="none" w:sz="0" w:space="0" w:color="auto"/>
            <w:left w:val="none" w:sz="0" w:space="0" w:color="auto"/>
            <w:bottom w:val="none" w:sz="0" w:space="0" w:color="auto"/>
            <w:right w:val="none" w:sz="0" w:space="0" w:color="auto"/>
          </w:divBdr>
        </w:div>
      </w:divsChild>
    </w:div>
    <w:div w:id="1279023447">
      <w:bodyDiv w:val="1"/>
      <w:marLeft w:val="0"/>
      <w:marRight w:val="0"/>
      <w:marTop w:val="0"/>
      <w:marBottom w:val="0"/>
      <w:divBdr>
        <w:top w:val="none" w:sz="0" w:space="0" w:color="auto"/>
        <w:left w:val="none" w:sz="0" w:space="0" w:color="auto"/>
        <w:bottom w:val="none" w:sz="0" w:space="0" w:color="auto"/>
        <w:right w:val="none" w:sz="0" w:space="0" w:color="auto"/>
      </w:divBdr>
    </w:div>
    <w:div w:id="1299997615">
      <w:bodyDiv w:val="1"/>
      <w:marLeft w:val="0"/>
      <w:marRight w:val="0"/>
      <w:marTop w:val="0"/>
      <w:marBottom w:val="0"/>
      <w:divBdr>
        <w:top w:val="none" w:sz="0" w:space="0" w:color="auto"/>
        <w:left w:val="none" w:sz="0" w:space="0" w:color="auto"/>
        <w:bottom w:val="none" w:sz="0" w:space="0" w:color="auto"/>
        <w:right w:val="none" w:sz="0" w:space="0" w:color="auto"/>
      </w:divBdr>
      <w:divsChild>
        <w:div w:id="1198540603">
          <w:marLeft w:val="0"/>
          <w:marRight w:val="0"/>
          <w:marTop w:val="0"/>
          <w:marBottom w:val="0"/>
          <w:divBdr>
            <w:top w:val="none" w:sz="0" w:space="0" w:color="auto"/>
            <w:left w:val="none" w:sz="0" w:space="0" w:color="auto"/>
            <w:bottom w:val="none" w:sz="0" w:space="0" w:color="auto"/>
            <w:right w:val="none" w:sz="0" w:space="0" w:color="auto"/>
          </w:divBdr>
          <w:divsChild>
            <w:div w:id="1350646410">
              <w:marLeft w:val="-5790"/>
              <w:marRight w:val="0"/>
              <w:marTop w:val="0"/>
              <w:marBottom w:val="0"/>
              <w:divBdr>
                <w:top w:val="none" w:sz="0" w:space="0" w:color="auto"/>
                <w:left w:val="none" w:sz="0" w:space="0" w:color="auto"/>
                <w:bottom w:val="none" w:sz="0" w:space="0" w:color="auto"/>
                <w:right w:val="none" w:sz="0" w:space="0" w:color="auto"/>
              </w:divBdr>
              <w:divsChild>
                <w:div w:id="1755668819">
                  <w:marLeft w:val="0"/>
                  <w:marRight w:val="0"/>
                  <w:marTop w:val="0"/>
                  <w:marBottom w:val="0"/>
                  <w:divBdr>
                    <w:top w:val="none" w:sz="0" w:space="0" w:color="auto"/>
                    <w:left w:val="none" w:sz="0" w:space="0" w:color="auto"/>
                    <w:bottom w:val="none" w:sz="0" w:space="0" w:color="auto"/>
                    <w:right w:val="none" w:sz="0" w:space="0" w:color="auto"/>
                  </w:divBdr>
                  <w:divsChild>
                    <w:div w:id="1060984607">
                      <w:marLeft w:val="0"/>
                      <w:marRight w:val="-45"/>
                      <w:marTop w:val="45"/>
                      <w:marBottom w:val="0"/>
                      <w:divBdr>
                        <w:top w:val="none" w:sz="0" w:space="0" w:color="auto"/>
                        <w:left w:val="none" w:sz="0" w:space="0" w:color="auto"/>
                        <w:bottom w:val="none" w:sz="0" w:space="0" w:color="auto"/>
                        <w:right w:val="none" w:sz="0" w:space="0" w:color="auto"/>
                      </w:divBdr>
                      <w:divsChild>
                        <w:div w:id="863447788">
                          <w:marLeft w:val="180"/>
                          <w:marRight w:val="0"/>
                          <w:marTop w:val="150"/>
                          <w:marBottom w:val="0"/>
                          <w:divBdr>
                            <w:top w:val="none" w:sz="0" w:space="0" w:color="auto"/>
                            <w:left w:val="none" w:sz="0" w:space="0" w:color="auto"/>
                            <w:bottom w:val="none" w:sz="0" w:space="0" w:color="auto"/>
                            <w:right w:val="none" w:sz="0" w:space="0" w:color="auto"/>
                          </w:divBdr>
                          <w:divsChild>
                            <w:div w:id="2011324911">
                              <w:marLeft w:val="0"/>
                              <w:marRight w:val="0"/>
                              <w:marTop w:val="0"/>
                              <w:marBottom w:val="0"/>
                              <w:divBdr>
                                <w:top w:val="none" w:sz="0" w:space="0" w:color="auto"/>
                                <w:left w:val="none" w:sz="0" w:space="0" w:color="auto"/>
                                <w:bottom w:val="none" w:sz="0" w:space="0" w:color="auto"/>
                                <w:right w:val="none" w:sz="0" w:space="0" w:color="auto"/>
                              </w:divBdr>
                              <w:divsChild>
                                <w:div w:id="4291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9056">
      <w:bodyDiv w:val="1"/>
      <w:marLeft w:val="0"/>
      <w:marRight w:val="0"/>
      <w:marTop w:val="0"/>
      <w:marBottom w:val="0"/>
      <w:divBdr>
        <w:top w:val="none" w:sz="0" w:space="0" w:color="auto"/>
        <w:left w:val="none" w:sz="0" w:space="0" w:color="auto"/>
        <w:bottom w:val="none" w:sz="0" w:space="0" w:color="auto"/>
        <w:right w:val="none" w:sz="0" w:space="0" w:color="auto"/>
      </w:divBdr>
      <w:divsChild>
        <w:div w:id="1620406685">
          <w:marLeft w:val="792"/>
          <w:marRight w:val="0"/>
          <w:marTop w:val="0"/>
          <w:marBottom w:val="0"/>
          <w:divBdr>
            <w:top w:val="none" w:sz="0" w:space="0" w:color="auto"/>
            <w:left w:val="none" w:sz="0" w:space="0" w:color="auto"/>
            <w:bottom w:val="none" w:sz="0" w:space="0" w:color="auto"/>
            <w:right w:val="none" w:sz="0" w:space="0" w:color="auto"/>
          </w:divBdr>
        </w:div>
      </w:divsChild>
    </w:div>
    <w:div w:id="1307737634">
      <w:bodyDiv w:val="1"/>
      <w:marLeft w:val="0"/>
      <w:marRight w:val="0"/>
      <w:marTop w:val="0"/>
      <w:marBottom w:val="0"/>
      <w:divBdr>
        <w:top w:val="none" w:sz="0" w:space="0" w:color="auto"/>
        <w:left w:val="none" w:sz="0" w:space="0" w:color="auto"/>
        <w:bottom w:val="none" w:sz="0" w:space="0" w:color="auto"/>
        <w:right w:val="none" w:sz="0" w:space="0" w:color="auto"/>
      </w:divBdr>
    </w:div>
    <w:div w:id="1331979972">
      <w:bodyDiv w:val="1"/>
      <w:marLeft w:val="0"/>
      <w:marRight w:val="0"/>
      <w:marTop w:val="0"/>
      <w:marBottom w:val="0"/>
      <w:divBdr>
        <w:top w:val="none" w:sz="0" w:space="0" w:color="auto"/>
        <w:left w:val="none" w:sz="0" w:space="0" w:color="auto"/>
        <w:bottom w:val="none" w:sz="0" w:space="0" w:color="auto"/>
        <w:right w:val="none" w:sz="0" w:space="0" w:color="auto"/>
      </w:divBdr>
    </w:div>
    <w:div w:id="1391491500">
      <w:bodyDiv w:val="1"/>
      <w:marLeft w:val="0"/>
      <w:marRight w:val="0"/>
      <w:marTop w:val="0"/>
      <w:marBottom w:val="0"/>
      <w:divBdr>
        <w:top w:val="none" w:sz="0" w:space="0" w:color="auto"/>
        <w:left w:val="none" w:sz="0" w:space="0" w:color="auto"/>
        <w:bottom w:val="none" w:sz="0" w:space="0" w:color="auto"/>
        <w:right w:val="none" w:sz="0" w:space="0" w:color="auto"/>
      </w:divBdr>
    </w:div>
    <w:div w:id="1489249262">
      <w:bodyDiv w:val="1"/>
      <w:marLeft w:val="0"/>
      <w:marRight w:val="0"/>
      <w:marTop w:val="0"/>
      <w:marBottom w:val="0"/>
      <w:divBdr>
        <w:top w:val="none" w:sz="0" w:space="0" w:color="auto"/>
        <w:left w:val="none" w:sz="0" w:space="0" w:color="auto"/>
        <w:bottom w:val="none" w:sz="0" w:space="0" w:color="auto"/>
        <w:right w:val="none" w:sz="0" w:space="0" w:color="auto"/>
      </w:divBdr>
    </w:div>
    <w:div w:id="1510635418">
      <w:bodyDiv w:val="1"/>
      <w:marLeft w:val="0"/>
      <w:marRight w:val="0"/>
      <w:marTop w:val="0"/>
      <w:marBottom w:val="0"/>
      <w:divBdr>
        <w:top w:val="none" w:sz="0" w:space="0" w:color="auto"/>
        <w:left w:val="none" w:sz="0" w:space="0" w:color="auto"/>
        <w:bottom w:val="none" w:sz="0" w:space="0" w:color="auto"/>
        <w:right w:val="none" w:sz="0" w:space="0" w:color="auto"/>
      </w:divBdr>
    </w:div>
    <w:div w:id="1519657726">
      <w:bodyDiv w:val="1"/>
      <w:marLeft w:val="0"/>
      <w:marRight w:val="0"/>
      <w:marTop w:val="0"/>
      <w:marBottom w:val="0"/>
      <w:divBdr>
        <w:top w:val="none" w:sz="0" w:space="0" w:color="auto"/>
        <w:left w:val="none" w:sz="0" w:space="0" w:color="auto"/>
        <w:bottom w:val="none" w:sz="0" w:space="0" w:color="auto"/>
        <w:right w:val="none" w:sz="0" w:space="0" w:color="auto"/>
      </w:divBdr>
    </w:div>
    <w:div w:id="1641378579">
      <w:bodyDiv w:val="1"/>
      <w:marLeft w:val="0"/>
      <w:marRight w:val="0"/>
      <w:marTop w:val="0"/>
      <w:marBottom w:val="0"/>
      <w:divBdr>
        <w:top w:val="none" w:sz="0" w:space="0" w:color="auto"/>
        <w:left w:val="none" w:sz="0" w:space="0" w:color="auto"/>
        <w:bottom w:val="none" w:sz="0" w:space="0" w:color="auto"/>
        <w:right w:val="none" w:sz="0" w:space="0" w:color="auto"/>
      </w:divBdr>
    </w:div>
    <w:div w:id="1657680566">
      <w:bodyDiv w:val="1"/>
      <w:marLeft w:val="0"/>
      <w:marRight w:val="0"/>
      <w:marTop w:val="0"/>
      <w:marBottom w:val="0"/>
      <w:divBdr>
        <w:top w:val="none" w:sz="0" w:space="0" w:color="auto"/>
        <w:left w:val="none" w:sz="0" w:space="0" w:color="auto"/>
        <w:bottom w:val="none" w:sz="0" w:space="0" w:color="auto"/>
        <w:right w:val="none" w:sz="0" w:space="0" w:color="auto"/>
      </w:divBdr>
    </w:div>
    <w:div w:id="1666208078">
      <w:bodyDiv w:val="1"/>
      <w:marLeft w:val="0"/>
      <w:marRight w:val="0"/>
      <w:marTop w:val="0"/>
      <w:marBottom w:val="0"/>
      <w:divBdr>
        <w:top w:val="none" w:sz="0" w:space="0" w:color="auto"/>
        <w:left w:val="none" w:sz="0" w:space="0" w:color="auto"/>
        <w:bottom w:val="none" w:sz="0" w:space="0" w:color="auto"/>
        <w:right w:val="none" w:sz="0" w:space="0" w:color="auto"/>
      </w:divBdr>
    </w:div>
    <w:div w:id="1734959816">
      <w:bodyDiv w:val="1"/>
      <w:marLeft w:val="0"/>
      <w:marRight w:val="0"/>
      <w:marTop w:val="0"/>
      <w:marBottom w:val="0"/>
      <w:divBdr>
        <w:top w:val="none" w:sz="0" w:space="0" w:color="auto"/>
        <w:left w:val="none" w:sz="0" w:space="0" w:color="auto"/>
        <w:bottom w:val="none" w:sz="0" w:space="0" w:color="auto"/>
        <w:right w:val="none" w:sz="0" w:space="0" w:color="auto"/>
      </w:divBdr>
      <w:divsChild>
        <w:div w:id="948198429">
          <w:marLeft w:val="810"/>
          <w:marRight w:val="0"/>
          <w:marTop w:val="0"/>
          <w:marBottom w:val="0"/>
          <w:divBdr>
            <w:top w:val="none" w:sz="0" w:space="0" w:color="auto"/>
            <w:left w:val="none" w:sz="0" w:space="0" w:color="auto"/>
            <w:bottom w:val="none" w:sz="0" w:space="0" w:color="auto"/>
            <w:right w:val="none" w:sz="0" w:space="0" w:color="auto"/>
          </w:divBdr>
        </w:div>
      </w:divsChild>
    </w:div>
    <w:div w:id="1814638406">
      <w:bodyDiv w:val="1"/>
      <w:marLeft w:val="0"/>
      <w:marRight w:val="0"/>
      <w:marTop w:val="0"/>
      <w:marBottom w:val="0"/>
      <w:divBdr>
        <w:top w:val="none" w:sz="0" w:space="0" w:color="auto"/>
        <w:left w:val="none" w:sz="0" w:space="0" w:color="auto"/>
        <w:bottom w:val="none" w:sz="0" w:space="0" w:color="auto"/>
        <w:right w:val="none" w:sz="0" w:space="0" w:color="auto"/>
      </w:divBdr>
      <w:divsChild>
        <w:div w:id="1028407940">
          <w:marLeft w:val="0"/>
          <w:marRight w:val="0"/>
          <w:marTop w:val="0"/>
          <w:marBottom w:val="0"/>
          <w:divBdr>
            <w:top w:val="none" w:sz="0" w:space="0" w:color="auto"/>
            <w:left w:val="none" w:sz="0" w:space="0" w:color="auto"/>
            <w:bottom w:val="none" w:sz="0" w:space="0" w:color="auto"/>
            <w:right w:val="none" w:sz="0" w:space="0" w:color="auto"/>
          </w:divBdr>
          <w:divsChild>
            <w:div w:id="1785071318">
              <w:marLeft w:val="-5790"/>
              <w:marRight w:val="0"/>
              <w:marTop w:val="0"/>
              <w:marBottom w:val="0"/>
              <w:divBdr>
                <w:top w:val="none" w:sz="0" w:space="0" w:color="auto"/>
                <w:left w:val="none" w:sz="0" w:space="0" w:color="auto"/>
                <w:bottom w:val="none" w:sz="0" w:space="0" w:color="auto"/>
                <w:right w:val="none" w:sz="0" w:space="0" w:color="auto"/>
              </w:divBdr>
              <w:divsChild>
                <w:div w:id="958224887">
                  <w:marLeft w:val="0"/>
                  <w:marRight w:val="0"/>
                  <w:marTop w:val="0"/>
                  <w:marBottom w:val="0"/>
                  <w:divBdr>
                    <w:top w:val="none" w:sz="0" w:space="0" w:color="auto"/>
                    <w:left w:val="none" w:sz="0" w:space="0" w:color="auto"/>
                    <w:bottom w:val="none" w:sz="0" w:space="0" w:color="auto"/>
                    <w:right w:val="none" w:sz="0" w:space="0" w:color="auto"/>
                  </w:divBdr>
                  <w:divsChild>
                    <w:div w:id="1787310679">
                      <w:marLeft w:val="0"/>
                      <w:marRight w:val="-45"/>
                      <w:marTop w:val="45"/>
                      <w:marBottom w:val="0"/>
                      <w:divBdr>
                        <w:top w:val="none" w:sz="0" w:space="0" w:color="auto"/>
                        <w:left w:val="none" w:sz="0" w:space="0" w:color="auto"/>
                        <w:bottom w:val="none" w:sz="0" w:space="0" w:color="auto"/>
                        <w:right w:val="none" w:sz="0" w:space="0" w:color="auto"/>
                      </w:divBdr>
                      <w:divsChild>
                        <w:div w:id="1579636077">
                          <w:marLeft w:val="180"/>
                          <w:marRight w:val="0"/>
                          <w:marTop w:val="150"/>
                          <w:marBottom w:val="0"/>
                          <w:divBdr>
                            <w:top w:val="none" w:sz="0" w:space="0" w:color="auto"/>
                            <w:left w:val="none" w:sz="0" w:space="0" w:color="auto"/>
                            <w:bottom w:val="none" w:sz="0" w:space="0" w:color="auto"/>
                            <w:right w:val="none" w:sz="0" w:space="0" w:color="auto"/>
                          </w:divBdr>
                          <w:divsChild>
                            <w:div w:id="274213727">
                              <w:marLeft w:val="0"/>
                              <w:marRight w:val="0"/>
                              <w:marTop w:val="0"/>
                              <w:marBottom w:val="0"/>
                              <w:divBdr>
                                <w:top w:val="none" w:sz="0" w:space="0" w:color="auto"/>
                                <w:left w:val="none" w:sz="0" w:space="0" w:color="auto"/>
                                <w:bottom w:val="none" w:sz="0" w:space="0" w:color="auto"/>
                                <w:right w:val="none" w:sz="0" w:space="0" w:color="auto"/>
                              </w:divBdr>
                              <w:divsChild>
                                <w:div w:id="2093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579127">
      <w:bodyDiv w:val="1"/>
      <w:marLeft w:val="0"/>
      <w:marRight w:val="0"/>
      <w:marTop w:val="0"/>
      <w:marBottom w:val="0"/>
      <w:divBdr>
        <w:top w:val="none" w:sz="0" w:space="0" w:color="auto"/>
        <w:left w:val="none" w:sz="0" w:space="0" w:color="auto"/>
        <w:bottom w:val="none" w:sz="0" w:space="0" w:color="auto"/>
        <w:right w:val="none" w:sz="0" w:space="0" w:color="auto"/>
      </w:divBdr>
      <w:divsChild>
        <w:div w:id="887228386">
          <w:marLeft w:val="972"/>
          <w:marRight w:val="0"/>
          <w:marTop w:val="0"/>
          <w:marBottom w:val="0"/>
          <w:divBdr>
            <w:top w:val="none" w:sz="0" w:space="0" w:color="auto"/>
            <w:left w:val="none" w:sz="0" w:space="0" w:color="auto"/>
            <w:bottom w:val="none" w:sz="0" w:space="0" w:color="auto"/>
            <w:right w:val="none" w:sz="0" w:space="0" w:color="auto"/>
          </w:divBdr>
        </w:div>
      </w:divsChild>
    </w:div>
    <w:div w:id="1862552740">
      <w:bodyDiv w:val="1"/>
      <w:marLeft w:val="0"/>
      <w:marRight w:val="0"/>
      <w:marTop w:val="0"/>
      <w:marBottom w:val="0"/>
      <w:divBdr>
        <w:top w:val="none" w:sz="0" w:space="0" w:color="auto"/>
        <w:left w:val="none" w:sz="0" w:space="0" w:color="auto"/>
        <w:bottom w:val="none" w:sz="0" w:space="0" w:color="auto"/>
        <w:right w:val="none" w:sz="0" w:space="0" w:color="auto"/>
      </w:divBdr>
    </w:div>
    <w:div w:id="1891719751">
      <w:bodyDiv w:val="1"/>
      <w:marLeft w:val="0"/>
      <w:marRight w:val="0"/>
      <w:marTop w:val="0"/>
      <w:marBottom w:val="0"/>
      <w:divBdr>
        <w:top w:val="none" w:sz="0" w:space="0" w:color="auto"/>
        <w:left w:val="none" w:sz="0" w:space="0" w:color="auto"/>
        <w:bottom w:val="none" w:sz="0" w:space="0" w:color="auto"/>
        <w:right w:val="none" w:sz="0" w:space="0" w:color="auto"/>
      </w:divBdr>
    </w:div>
    <w:div w:id="1898395242">
      <w:bodyDiv w:val="1"/>
      <w:marLeft w:val="0"/>
      <w:marRight w:val="0"/>
      <w:marTop w:val="0"/>
      <w:marBottom w:val="0"/>
      <w:divBdr>
        <w:top w:val="none" w:sz="0" w:space="0" w:color="auto"/>
        <w:left w:val="none" w:sz="0" w:space="0" w:color="auto"/>
        <w:bottom w:val="none" w:sz="0" w:space="0" w:color="auto"/>
        <w:right w:val="none" w:sz="0" w:space="0" w:color="auto"/>
      </w:divBdr>
    </w:div>
    <w:div w:id="1963993081">
      <w:bodyDiv w:val="1"/>
      <w:marLeft w:val="0"/>
      <w:marRight w:val="0"/>
      <w:marTop w:val="0"/>
      <w:marBottom w:val="0"/>
      <w:divBdr>
        <w:top w:val="none" w:sz="0" w:space="0" w:color="auto"/>
        <w:left w:val="none" w:sz="0" w:space="0" w:color="auto"/>
        <w:bottom w:val="none" w:sz="0" w:space="0" w:color="auto"/>
        <w:right w:val="none" w:sz="0" w:space="0" w:color="auto"/>
      </w:divBdr>
      <w:divsChild>
        <w:div w:id="242568450">
          <w:marLeft w:val="0"/>
          <w:marRight w:val="0"/>
          <w:marTop w:val="0"/>
          <w:marBottom w:val="0"/>
          <w:divBdr>
            <w:top w:val="none" w:sz="0" w:space="0" w:color="auto"/>
            <w:left w:val="none" w:sz="0" w:space="0" w:color="auto"/>
            <w:bottom w:val="none" w:sz="0" w:space="0" w:color="auto"/>
            <w:right w:val="none" w:sz="0" w:space="0" w:color="auto"/>
          </w:divBdr>
          <w:divsChild>
            <w:div w:id="175273335">
              <w:marLeft w:val="-5790"/>
              <w:marRight w:val="0"/>
              <w:marTop w:val="0"/>
              <w:marBottom w:val="0"/>
              <w:divBdr>
                <w:top w:val="none" w:sz="0" w:space="0" w:color="auto"/>
                <w:left w:val="none" w:sz="0" w:space="0" w:color="auto"/>
                <w:bottom w:val="none" w:sz="0" w:space="0" w:color="auto"/>
                <w:right w:val="none" w:sz="0" w:space="0" w:color="auto"/>
              </w:divBdr>
              <w:divsChild>
                <w:div w:id="295064208">
                  <w:marLeft w:val="0"/>
                  <w:marRight w:val="0"/>
                  <w:marTop w:val="0"/>
                  <w:marBottom w:val="0"/>
                  <w:divBdr>
                    <w:top w:val="none" w:sz="0" w:space="0" w:color="auto"/>
                    <w:left w:val="none" w:sz="0" w:space="0" w:color="auto"/>
                    <w:bottom w:val="none" w:sz="0" w:space="0" w:color="auto"/>
                    <w:right w:val="none" w:sz="0" w:space="0" w:color="auto"/>
                  </w:divBdr>
                  <w:divsChild>
                    <w:div w:id="2118668738">
                      <w:marLeft w:val="0"/>
                      <w:marRight w:val="-45"/>
                      <w:marTop w:val="45"/>
                      <w:marBottom w:val="0"/>
                      <w:divBdr>
                        <w:top w:val="none" w:sz="0" w:space="0" w:color="auto"/>
                        <w:left w:val="none" w:sz="0" w:space="0" w:color="auto"/>
                        <w:bottom w:val="none" w:sz="0" w:space="0" w:color="auto"/>
                        <w:right w:val="none" w:sz="0" w:space="0" w:color="auto"/>
                      </w:divBdr>
                      <w:divsChild>
                        <w:div w:id="1305162352">
                          <w:marLeft w:val="180"/>
                          <w:marRight w:val="0"/>
                          <w:marTop w:val="150"/>
                          <w:marBottom w:val="0"/>
                          <w:divBdr>
                            <w:top w:val="none" w:sz="0" w:space="0" w:color="auto"/>
                            <w:left w:val="none" w:sz="0" w:space="0" w:color="auto"/>
                            <w:bottom w:val="none" w:sz="0" w:space="0" w:color="auto"/>
                            <w:right w:val="none" w:sz="0" w:space="0" w:color="auto"/>
                          </w:divBdr>
                          <w:divsChild>
                            <w:div w:id="1030060629">
                              <w:marLeft w:val="0"/>
                              <w:marRight w:val="0"/>
                              <w:marTop w:val="0"/>
                              <w:marBottom w:val="0"/>
                              <w:divBdr>
                                <w:top w:val="none" w:sz="0" w:space="0" w:color="auto"/>
                                <w:left w:val="none" w:sz="0" w:space="0" w:color="auto"/>
                                <w:bottom w:val="none" w:sz="0" w:space="0" w:color="auto"/>
                                <w:right w:val="none" w:sz="0" w:space="0" w:color="auto"/>
                              </w:divBdr>
                              <w:divsChild>
                                <w:div w:id="81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134604">
      <w:bodyDiv w:val="1"/>
      <w:marLeft w:val="0"/>
      <w:marRight w:val="0"/>
      <w:marTop w:val="0"/>
      <w:marBottom w:val="0"/>
      <w:divBdr>
        <w:top w:val="none" w:sz="0" w:space="0" w:color="auto"/>
        <w:left w:val="none" w:sz="0" w:space="0" w:color="auto"/>
        <w:bottom w:val="none" w:sz="0" w:space="0" w:color="auto"/>
        <w:right w:val="none" w:sz="0" w:space="0" w:color="auto"/>
      </w:divBdr>
    </w:div>
    <w:div w:id="2024163905">
      <w:bodyDiv w:val="1"/>
      <w:marLeft w:val="0"/>
      <w:marRight w:val="0"/>
      <w:marTop w:val="0"/>
      <w:marBottom w:val="0"/>
      <w:divBdr>
        <w:top w:val="none" w:sz="0" w:space="0" w:color="auto"/>
        <w:left w:val="none" w:sz="0" w:space="0" w:color="auto"/>
        <w:bottom w:val="none" w:sz="0" w:space="0" w:color="auto"/>
        <w:right w:val="none" w:sz="0" w:space="0" w:color="auto"/>
      </w:divBdr>
    </w:div>
    <w:div w:id="2084208574">
      <w:bodyDiv w:val="1"/>
      <w:marLeft w:val="0"/>
      <w:marRight w:val="0"/>
      <w:marTop w:val="0"/>
      <w:marBottom w:val="0"/>
      <w:divBdr>
        <w:top w:val="none" w:sz="0" w:space="0" w:color="auto"/>
        <w:left w:val="none" w:sz="0" w:space="0" w:color="auto"/>
        <w:bottom w:val="none" w:sz="0" w:space="0" w:color="auto"/>
        <w:right w:val="none" w:sz="0" w:space="0" w:color="auto"/>
      </w:divBdr>
    </w:div>
    <w:div w:id="2091123220">
      <w:bodyDiv w:val="1"/>
      <w:marLeft w:val="0"/>
      <w:marRight w:val="0"/>
      <w:marTop w:val="0"/>
      <w:marBottom w:val="0"/>
      <w:divBdr>
        <w:top w:val="none" w:sz="0" w:space="0" w:color="auto"/>
        <w:left w:val="none" w:sz="0" w:space="0" w:color="auto"/>
        <w:bottom w:val="none" w:sz="0" w:space="0" w:color="auto"/>
        <w:right w:val="none" w:sz="0" w:space="0" w:color="auto"/>
      </w:divBdr>
    </w:div>
    <w:div w:id="2092464446">
      <w:bodyDiv w:val="1"/>
      <w:marLeft w:val="0"/>
      <w:marRight w:val="0"/>
      <w:marTop w:val="0"/>
      <w:marBottom w:val="0"/>
      <w:divBdr>
        <w:top w:val="none" w:sz="0" w:space="0" w:color="auto"/>
        <w:left w:val="none" w:sz="0" w:space="0" w:color="auto"/>
        <w:bottom w:val="none" w:sz="0" w:space="0" w:color="auto"/>
        <w:right w:val="none" w:sz="0" w:space="0" w:color="auto"/>
      </w:divBdr>
      <w:divsChild>
        <w:div w:id="726996780">
          <w:marLeft w:val="0"/>
          <w:marRight w:val="0"/>
          <w:marTop w:val="0"/>
          <w:marBottom w:val="0"/>
          <w:divBdr>
            <w:top w:val="none" w:sz="0" w:space="0" w:color="auto"/>
            <w:left w:val="none" w:sz="0" w:space="0" w:color="auto"/>
            <w:bottom w:val="none" w:sz="0" w:space="0" w:color="auto"/>
            <w:right w:val="none" w:sz="0" w:space="0" w:color="auto"/>
          </w:divBdr>
          <w:divsChild>
            <w:div w:id="12541076">
              <w:marLeft w:val="-5790"/>
              <w:marRight w:val="0"/>
              <w:marTop w:val="0"/>
              <w:marBottom w:val="0"/>
              <w:divBdr>
                <w:top w:val="none" w:sz="0" w:space="0" w:color="auto"/>
                <w:left w:val="none" w:sz="0" w:space="0" w:color="auto"/>
                <w:bottom w:val="none" w:sz="0" w:space="0" w:color="auto"/>
                <w:right w:val="none" w:sz="0" w:space="0" w:color="auto"/>
              </w:divBdr>
              <w:divsChild>
                <w:div w:id="1219436820">
                  <w:marLeft w:val="0"/>
                  <w:marRight w:val="0"/>
                  <w:marTop w:val="0"/>
                  <w:marBottom w:val="0"/>
                  <w:divBdr>
                    <w:top w:val="none" w:sz="0" w:space="0" w:color="auto"/>
                    <w:left w:val="none" w:sz="0" w:space="0" w:color="auto"/>
                    <w:bottom w:val="none" w:sz="0" w:space="0" w:color="auto"/>
                    <w:right w:val="none" w:sz="0" w:space="0" w:color="auto"/>
                  </w:divBdr>
                  <w:divsChild>
                    <w:div w:id="1304893734">
                      <w:marLeft w:val="0"/>
                      <w:marRight w:val="-45"/>
                      <w:marTop w:val="45"/>
                      <w:marBottom w:val="0"/>
                      <w:divBdr>
                        <w:top w:val="none" w:sz="0" w:space="0" w:color="auto"/>
                        <w:left w:val="none" w:sz="0" w:space="0" w:color="auto"/>
                        <w:bottom w:val="none" w:sz="0" w:space="0" w:color="auto"/>
                        <w:right w:val="none" w:sz="0" w:space="0" w:color="auto"/>
                      </w:divBdr>
                      <w:divsChild>
                        <w:div w:id="353044636">
                          <w:marLeft w:val="180"/>
                          <w:marRight w:val="0"/>
                          <w:marTop w:val="150"/>
                          <w:marBottom w:val="0"/>
                          <w:divBdr>
                            <w:top w:val="none" w:sz="0" w:space="0" w:color="auto"/>
                            <w:left w:val="none" w:sz="0" w:space="0" w:color="auto"/>
                            <w:bottom w:val="none" w:sz="0" w:space="0" w:color="auto"/>
                            <w:right w:val="none" w:sz="0" w:space="0" w:color="auto"/>
                          </w:divBdr>
                          <w:divsChild>
                            <w:div w:id="61026208">
                              <w:marLeft w:val="0"/>
                              <w:marRight w:val="0"/>
                              <w:marTop w:val="0"/>
                              <w:marBottom w:val="0"/>
                              <w:divBdr>
                                <w:top w:val="none" w:sz="0" w:space="0" w:color="auto"/>
                                <w:left w:val="none" w:sz="0" w:space="0" w:color="auto"/>
                                <w:bottom w:val="none" w:sz="0" w:space="0" w:color="auto"/>
                                <w:right w:val="none" w:sz="0" w:space="0" w:color="auto"/>
                              </w:divBdr>
                              <w:divsChild>
                                <w:div w:id="10422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kate.edu/pdfs/orsp-policy-research-misconduct.pdf" TargetMode="External"/><Relationship Id="rId18" Type="http://schemas.openxmlformats.org/officeDocument/2006/relationships/hyperlink" Target="mailto:IRB@stkate.edu" TargetMode="External"/><Relationship Id="rId26" Type="http://schemas.openxmlformats.org/officeDocument/2006/relationships/hyperlink" Target="http://stkate.az1.qualtrics.com/jfe/form/SV_eFkuz0KQRWGzI21" TargetMode="External"/><Relationship Id="rId39" Type="http://schemas.openxmlformats.org/officeDocument/2006/relationships/hyperlink" Target="https://docs.google.com/document/d/1DZpJEUogdatoKDmDD4-30VCt8hCAaS82m3ywrtohgLE/edit" TargetMode="External"/><Relationship Id="rId21" Type="http://schemas.openxmlformats.org/officeDocument/2006/relationships/hyperlink" Target="https://www.randomizer.org" TargetMode="External"/><Relationship Id="rId34" Type="http://schemas.openxmlformats.org/officeDocument/2006/relationships/hyperlink" Target="mailto:elalley@stkate.ed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stkate.edu/irb/levels-review" TargetMode="External"/><Relationship Id="rId29" Type="http://schemas.openxmlformats.org/officeDocument/2006/relationships/hyperlink" Target="https://youtu.be/LwWI3f3PF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kate.edu/pdfs/irb-human-subject-research-policy.pdf" TargetMode="External"/><Relationship Id="rId24" Type="http://schemas.openxmlformats.org/officeDocument/2006/relationships/hyperlink" Target="mailto:IRB@stkates.edu" TargetMode="External"/><Relationship Id="rId32" Type="http://schemas.openxmlformats.org/officeDocument/2006/relationships/image" Target="media/image2.png"/><Relationship Id="rId37" Type="http://schemas.openxmlformats.org/officeDocument/2006/relationships/hyperlink" Target="mailto:irb@stkate.edu" TargetMode="External"/><Relationship Id="rId40" Type="http://schemas.openxmlformats.org/officeDocument/2006/relationships/hyperlink" Target="mailto:jsschmitt@stkate.edu"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rb@stkate.edu" TargetMode="External"/><Relationship Id="rId23" Type="http://schemas.openxmlformats.org/officeDocument/2006/relationships/hyperlink" Target="https://www.stkate.edu/pdfs/participant-incentives-policy-and-procedures.pdf" TargetMode="External"/><Relationship Id="rId28" Type="http://schemas.openxmlformats.org/officeDocument/2006/relationships/hyperlink" Target="https://youtu.be/ORdADTBoZyA" TargetMode="External"/><Relationship Id="rId36" Type="http://schemas.openxmlformats.org/officeDocument/2006/relationships/hyperlink" Target="https://stkate.az1.qualtrics.com/jfe/form/SV_eFkuz0KQRWGzI21" TargetMode="External"/><Relationship Id="rId10" Type="http://schemas.openxmlformats.org/officeDocument/2006/relationships/hyperlink" Target="mailto:irb@stkate.edu" TargetMode="External"/><Relationship Id="rId19" Type="http://schemas.openxmlformats.org/officeDocument/2006/relationships/hyperlink" Target="http://ojs.library.ubc.ca/index.php/criticaled/article/view/186129" TargetMode="External"/><Relationship Id="rId31" Type="http://schemas.openxmlformats.org/officeDocument/2006/relationships/hyperlink" Target="https://stkate.az1.qualtrics.com/jfe/form/SV_eFkuz0KQRWGzI2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stkate.edu/irb/mentorirb" TargetMode="External"/><Relationship Id="rId14" Type="http://schemas.openxmlformats.org/officeDocument/2006/relationships/hyperlink" Target="https://www2.stkate.edu/irb/mentorirb" TargetMode="External"/><Relationship Id="rId22" Type="http://schemas.openxmlformats.org/officeDocument/2006/relationships/hyperlink" Target="mailto:orsp@stkate.edu" TargetMode="External"/><Relationship Id="rId27" Type="http://schemas.openxmlformats.org/officeDocument/2006/relationships/hyperlink" Target="https://www.youtube.com/watch?v=QRNW2lKvDvg" TargetMode="External"/><Relationship Id="rId30" Type="http://schemas.openxmlformats.org/officeDocument/2006/relationships/hyperlink" Target="https://www.youtube.com/watch?v=_GLe--HEOj0" TargetMode="External"/><Relationship Id="rId35" Type="http://schemas.openxmlformats.org/officeDocument/2006/relationships/hyperlink" Target="https://stkate.az1.qualtrics.com/jfe/form/SV_eFkuz0KQRWGzI21"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tkate.edu/pdfs/orsp-policy-intellectual-property.pdf" TargetMode="External"/><Relationship Id="rId17" Type="http://schemas.openxmlformats.org/officeDocument/2006/relationships/hyperlink" Target="mailto:IRB@stkate.edu" TargetMode="External"/><Relationship Id="rId25" Type="http://schemas.openxmlformats.org/officeDocument/2006/relationships/hyperlink" Target="https://www.stkate.edu/pdfs/irb-human-subject-research-education.pdf" TargetMode="External"/><Relationship Id="rId33" Type="http://schemas.openxmlformats.org/officeDocument/2006/relationships/hyperlink" Target="mailto:irb@stkate.edu" TargetMode="External"/><Relationship Id="rId38" Type="http://schemas.openxmlformats.org/officeDocument/2006/relationships/hyperlink" Target="mailto:elalley@stkate.edu" TargetMode="External"/><Relationship Id="rId46" Type="http://schemas.openxmlformats.org/officeDocument/2006/relationships/footer" Target="footer3.xml"/><Relationship Id="rId20" Type="http://schemas.openxmlformats.org/officeDocument/2006/relationships/hyperlink" Target="https://www.stkate.edu/pdfs/orsp-policy-fcoi.pdf"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B477-8697-FC47-89AC-8C510941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7756</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College of St</vt:lpstr>
    </vt:vector>
  </TitlesOfParts>
  <Company>Computing Services</Company>
  <LinksUpToDate>false</LinksUpToDate>
  <CharactersWithSpaces>51863</CharactersWithSpaces>
  <SharedDoc>false</SharedDoc>
  <HLinks>
    <vt:vector size="6" baseType="variant">
      <vt:variant>
        <vt:i4>2621462</vt:i4>
      </vt:variant>
      <vt:variant>
        <vt:i4>0</vt:i4>
      </vt:variant>
      <vt:variant>
        <vt:i4>0</vt:i4>
      </vt:variant>
      <vt:variant>
        <vt:i4>5</vt:i4>
      </vt:variant>
      <vt:variant>
        <vt:lpwstr>mailto:jsschmitt@stkate.edu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St</dc:title>
  <dc:subject/>
  <dc:creator>kholson</dc:creator>
  <cp:keywords/>
  <dc:description/>
  <cp:lastModifiedBy>jolantagalloway@gmail.com</cp:lastModifiedBy>
  <cp:revision>3</cp:revision>
  <cp:lastPrinted>2016-06-09T14:06:00Z</cp:lastPrinted>
  <dcterms:created xsi:type="dcterms:W3CDTF">2018-12-04T20:43:00Z</dcterms:created>
  <dcterms:modified xsi:type="dcterms:W3CDTF">2019-01-14T19:10:00Z</dcterms:modified>
</cp:coreProperties>
</file>